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FB4868" w:rsidRPr="00AE5740" w:rsidP="00FB4868">
      <w:pPr>
        <w:pStyle w:val="Heading1"/>
        <w:rPr>
          <w:color w:val="FFFFFF"/>
          <w:shd w:val="clear" w:color="auto" w:fill="auto"/>
        </w:rPr>
      </w:pPr>
      <w:bookmarkStart w:id="0" w:name="_Ref479105571"/>
      <w:bookmarkStart w:id="1" w:name="_Ref479339383"/>
      <w:bookmarkStart w:id="2" w:name="_GoBack"/>
      <w:bookmarkEnd w:id="2"/>
      <w:r>
        <w:t xml:space="preserve"> Soundbite Learning UK Ltd </w:t>
      </w:r>
      <w:r w:rsidRPr="00AE5740">
        <w:t>Privacy</w:t>
      </w:r>
      <w:r>
        <w:t xml:space="preserve"> and Cookie Notice</w:t>
      </w:r>
    </w:p>
    <w:p w:rsidR="00FB4868" w:rsidRPr="00AE5740" w:rsidP="00FB4868">
      <w:pPr>
        <w:rPr>
          <w:color w:val="auto"/>
          <w:shd w:val="clear" w:color="auto" w:fill="auto"/>
        </w:rPr>
      </w:pPr>
      <w:r w:rsidRPr="00AE5740">
        <w:t xml:space="preserve">Last updated: </w:t>
      </w:r>
      <w:ins w:id="3" w:author="Ward Hadaway" w:date="2020-08-25T13:53:00Z">
        <w:r w:rsidR="001379C8">
          <w:t>25-Aug-20</w:t>
        </w:r>
      </w:ins>
      <w:del w:id="4" w:author="Ward Hadaway" w:date="2020-08-25T13:53:00Z">
        <w:r w:rsidR="00271E79">
          <w:delText>6</w:delText>
        </w:r>
      </w:del>
      <w:del w:id="5" w:author="Ward Hadaway" w:date="2020-08-25T13:53:00Z">
        <w:r w:rsidR="00B432BB">
          <w:delText>-Feb-20</w:delText>
        </w:r>
      </w:del>
    </w:p>
    <w:p w:rsidR="00FB4868" w:rsidP="00FB4868">
      <w:pPr>
        <w:rPr>
          <w:color w:val="auto"/>
          <w:shd w:val="clear" w:color="auto" w:fill="auto"/>
        </w:rPr>
      </w:pPr>
      <w:r w:rsidRPr="00AE5740">
        <w:rPr>
          <w:b/>
          <w:bCs/>
        </w:rPr>
        <w:t xml:space="preserve">NOTE: this </w:t>
      </w:r>
      <w:r>
        <w:rPr>
          <w:b/>
          <w:bCs/>
        </w:rPr>
        <w:t>privacy notice</w:t>
      </w:r>
      <w:r w:rsidRPr="00AE5740">
        <w:rPr>
          <w:b/>
          <w:bCs/>
        </w:rPr>
        <w:t xml:space="preserve"> applies to</w:t>
      </w:r>
      <w:r>
        <w:rPr>
          <w:b/>
          <w:bCs/>
        </w:rPr>
        <w:t xml:space="preserve"> the use by Soundbite Learning UK Ltd (Soundbite Learning or our) of personal information of which we're a "controller". That includes personal information of individuals who have bought a subscription to GCSEPod and of the contact points we have at our corporate customers such as schools. This privacy notice doesn’t apply to our corporate customers' use of your personal information or to our use of that personal information on the customer's behalf, for which we're a "processor". Please contact the corporate entity (e.g. the school) and ask for their privacy notice if you want to know about their use of your personal information. </w:t>
      </w:r>
    </w:p>
    <w:p w:rsidR="00FB4868" w:rsidRPr="00AE5740" w:rsidP="00FB4868">
      <w:pPr>
        <w:pStyle w:val="Level1Heading"/>
        <w:rPr>
          <w:color w:val="auto"/>
          <w:shd w:val="clear" w:color="auto" w:fill="auto"/>
        </w:rPr>
      </w:pPr>
      <w:bookmarkStart w:id="6" w:name="_Ref509499259"/>
      <w:bookmarkStart w:id="7" w:name="_Ref530061235"/>
      <w:r>
        <w:t>Introduction</w:t>
      </w:r>
      <w:bookmarkEnd w:id="6"/>
      <w:r>
        <w:t xml:space="preserve"> and summary</w:t>
      </w:r>
      <w:bookmarkEnd w:id="7"/>
    </w:p>
    <w:p w:rsidR="00FB4868" w:rsidP="00FB4868">
      <w:pPr>
        <w:pStyle w:val="Level2Heading"/>
        <w:rPr>
          <w:color w:val="auto"/>
          <w:shd w:val="clear" w:color="auto" w:fill="auto"/>
        </w:rPr>
      </w:pPr>
      <w:r>
        <w:t>Introduction</w:t>
      </w:r>
    </w:p>
    <w:p w:rsidR="00FB4868" w:rsidP="00FB4868">
      <w:pPr>
        <w:rPr>
          <w:color w:val="auto"/>
          <w:shd w:val="clear" w:color="auto" w:fill="auto"/>
        </w:rPr>
      </w:pPr>
      <w:r>
        <w:t xml:space="preserve">Thanks </w:t>
      </w:r>
      <w:r w:rsidRPr="00AE5740">
        <w:t xml:space="preserve">for reading our </w:t>
      </w:r>
      <w:r>
        <w:t>privacy notice</w:t>
      </w:r>
      <w:r w:rsidRPr="00AE5740">
        <w:t xml:space="preserve">. </w:t>
      </w:r>
      <w:r>
        <w:t>It tells you how we collect, use and share your p</w:t>
      </w:r>
      <w:r w:rsidRPr="00AE5740">
        <w:t xml:space="preserve">ersonal </w:t>
      </w:r>
      <w:r>
        <w:t>information and what your rights are – and how to exercise them</w:t>
      </w:r>
      <w:r w:rsidRPr="00AE5740">
        <w:t>.</w:t>
      </w:r>
    </w:p>
    <w:p w:rsidR="00FB4868" w:rsidP="00FB4868">
      <w:pPr>
        <w:rPr>
          <w:color w:val="auto"/>
          <w:shd w:val="clear" w:color="auto" w:fill="auto"/>
        </w:rPr>
      </w:pPr>
      <w:r>
        <w:t>This notice applies to you if you are:</w:t>
      </w:r>
    </w:p>
    <w:p w:rsidR="00FB4868" w:rsidP="00FB4868">
      <w:pPr>
        <w:pStyle w:val="ListParagraph"/>
        <w:numPr>
          <w:ilvl w:val="0"/>
          <w:numId w:val="24"/>
        </w:numPr>
        <w:rPr>
          <w:color w:val="auto"/>
          <w:shd w:val="clear" w:color="auto" w:fill="auto"/>
        </w:rPr>
      </w:pPr>
      <w:r>
        <w:t xml:space="preserve">An individual customer, for example a parent who has taken </w:t>
      </w:r>
      <w:r w:rsidRPr="00C43DE8">
        <w:t>out a subscription to GCSEpod</w:t>
      </w:r>
      <w:r w:rsidR="00B432BB">
        <w:t xml:space="preserve"> for their child</w:t>
      </w:r>
    </w:p>
    <w:p w:rsidR="00FB4868" w:rsidP="00FB4868">
      <w:pPr>
        <w:pStyle w:val="ListParagraph"/>
        <w:numPr>
          <w:ilvl w:val="0"/>
          <w:numId w:val="24"/>
        </w:numPr>
        <w:rPr>
          <w:color w:val="auto"/>
          <w:shd w:val="clear" w:color="auto" w:fill="auto"/>
        </w:rPr>
      </w:pPr>
      <w:r>
        <w:t xml:space="preserve">A corporate customer contact: a </w:t>
      </w:r>
      <w:r w:rsidR="00B432BB">
        <w:t xml:space="preserve">member of staff </w:t>
      </w:r>
      <w:r>
        <w:t>at a school, academy, virtual hospital/school, FE/training college or multi-academy trust (MAT)</w:t>
      </w:r>
    </w:p>
    <w:p w:rsidR="00FB4868" w:rsidP="00FB4868">
      <w:pPr>
        <w:pStyle w:val="ListParagraph"/>
        <w:numPr>
          <w:ilvl w:val="0"/>
          <w:numId w:val="24"/>
        </w:numPr>
        <w:rPr>
          <w:color w:val="auto"/>
          <w:shd w:val="clear" w:color="auto" w:fill="auto"/>
        </w:rPr>
      </w:pPr>
      <w:r>
        <w:t>A supplier: a sole trader or partnership or a contact for us at a corporate supplier who provides services to us as a business</w:t>
      </w:r>
    </w:p>
    <w:p w:rsidR="00FB4868" w:rsidP="00FB4868">
      <w:pPr>
        <w:pStyle w:val="ListParagraph"/>
        <w:numPr>
          <w:ilvl w:val="0"/>
          <w:numId w:val="24"/>
        </w:numPr>
        <w:rPr>
          <w:color w:val="auto"/>
          <w:shd w:val="clear" w:color="auto" w:fill="auto"/>
        </w:rPr>
      </w:pPr>
      <w:r>
        <w:t>A consultant: an a</w:t>
      </w:r>
      <w:r w:rsidRPr="00B55146">
        <w:t xml:space="preserve">dviser, consultant, </w:t>
      </w:r>
      <w:r>
        <w:t xml:space="preserve">or </w:t>
      </w:r>
      <w:r w:rsidRPr="00B55146">
        <w:t>other professional expert</w:t>
      </w:r>
    </w:p>
    <w:p w:rsidR="00FB4868" w:rsidP="00FB4868">
      <w:pPr>
        <w:pStyle w:val="ListParagraph"/>
        <w:numPr>
          <w:ilvl w:val="0"/>
          <w:numId w:val="24"/>
        </w:numPr>
        <w:rPr>
          <w:color w:val="auto"/>
          <w:shd w:val="clear" w:color="auto" w:fill="auto"/>
        </w:rPr>
      </w:pPr>
      <w:r>
        <w:t xml:space="preserve">A job applicant: someone who is interesting in joining us </w:t>
      </w:r>
    </w:p>
    <w:p w:rsidR="00FB4868" w:rsidP="00FB4868">
      <w:pPr>
        <w:pStyle w:val="ListParagraph"/>
        <w:numPr>
          <w:ilvl w:val="0"/>
          <w:numId w:val="24"/>
        </w:numPr>
        <w:rPr>
          <w:color w:val="auto"/>
          <w:shd w:val="clear" w:color="auto" w:fill="auto"/>
        </w:rPr>
      </w:pPr>
      <w:r>
        <w:t>An interested person: an individual who is not a customer  who makes an enquiry, complaint or with whom we correspond</w:t>
      </w:r>
    </w:p>
    <w:p w:rsidR="00FB4868" w:rsidP="00FB4868">
      <w:pPr>
        <w:pStyle w:val="ListParagraph"/>
        <w:numPr>
          <w:ilvl w:val="0"/>
          <w:numId w:val="24"/>
        </w:numPr>
        <w:rPr>
          <w:color w:val="auto"/>
          <w:shd w:val="clear" w:color="auto" w:fill="auto"/>
        </w:rPr>
      </w:pPr>
      <w:r>
        <w:t xml:space="preserve">A relative of a member of our staff: a close family member or next of kin of a member of our staff, or </w:t>
      </w:r>
    </w:p>
    <w:p w:rsidR="00FB4868" w:rsidP="00FB4868">
      <w:pPr>
        <w:pStyle w:val="ListParagraph"/>
        <w:numPr>
          <w:ilvl w:val="0"/>
          <w:numId w:val="24"/>
        </w:numPr>
        <w:rPr>
          <w:color w:val="auto"/>
          <w:shd w:val="clear" w:color="auto" w:fill="auto"/>
        </w:rPr>
      </w:pPr>
      <w:r>
        <w:t>A website visitor or user of one of our apps: a visitor to our website or app user who isn't in any of the categories above.</w:t>
      </w:r>
    </w:p>
    <w:p w:rsidR="00FB4868" w:rsidP="00FB4868">
      <w:pPr>
        <w:rPr>
          <w:color w:val="auto"/>
          <w:shd w:val="clear" w:color="auto" w:fill="auto"/>
        </w:rPr>
      </w:pPr>
      <w:r>
        <w:t xml:space="preserve">This notice doesn't apply to Soundbite Learning staff.  </w:t>
      </w:r>
    </w:p>
    <w:p w:rsidR="001379C8" w:rsidP="00FB4868">
      <w:pPr>
        <w:rPr>
          <w:color w:val="auto"/>
          <w:shd w:val="clear" w:color="auto" w:fill="auto"/>
        </w:rPr>
      </w:pPr>
      <w:r>
        <w:t>There are a couple of technical definitions to get out of the way first. Here they are.</w:t>
      </w:r>
    </w:p>
    <w:p w:rsidR="00FB4868" w:rsidRPr="001379C8" w:rsidP="001379C8">
      <w:pPr>
        <w:tabs>
          <w:tab w:val="left" w:pos="900"/>
        </w:tabs>
        <w:rPr>
          <w:color w:val="auto"/>
          <w:shd w:val="clear" w:color="auto" w:fill="auto"/>
        </w:rPr>
      </w:pPr>
      <w:r>
        <w:tab/>
      </w:r>
    </w:p>
    <w:p w:rsidR="00FB4868" w:rsidP="00FB4868">
      <w:pPr>
        <w:rPr>
          <w:color w:val="auto"/>
          <w:shd w:val="clear" w:color="auto" w:fill="auto"/>
        </w:rPr>
      </w:pPr>
      <w:r>
        <w:t>By “</w:t>
      </w:r>
      <w:r w:rsidRPr="00EC766C">
        <w:rPr>
          <w:b/>
        </w:rPr>
        <w:t>personal information</w:t>
      </w:r>
      <w:r w:rsidRPr="00AE5740">
        <w:t xml:space="preserve">” we mean personal data as defined in </w:t>
      </w:r>
      <w:r>
        <w:t>UK data protection law</w:t>
      </w:r>
      <w:r w:rsidRPr="00AE5740">
        <w:t>. In general, it means any information relating to you, which identifies you or allows you to be identified. That may be your name, an ID number, location, an online identifier or factors specific to you (e.g. physical, physiology (thoughts, feelings), genetic, mental, economic, cultural or social factors).</w:t>
      </w:r>
      <w:r>
        <w:t xml:space="preserve"> </w:t>
      </w:r>
    </w:p>
    <w:p w:rsidR="00FB4868" w:rsidP="00FB4868">
      <w:pPr>
        <w:rPr>
          <w:color w:val="auto"/>
          <w:shd w:val="clear" w:color="auto" w:fill="auto"/>
        </w:rPr>
      </w:pPr>
      <w:r>
        <w:t>By "</w:t>
      </w:r>
      <w:r w:rsidRPr="00EC766C">
        <w:rPr>
          <w:b/>
        </w:rPr>
        <w:t>sensitive</w:t>
      </w:r>
      <w:r>
        <w:t>" personal information we mean two things: 1. what's technically known as "special categories" (personal information</w:t>
      </w:r>
      <w:r w:rsidRPr="00AE5740">
        <w:t xml:space="preserve"> revealing racial or ethnic origin, political opinions, religious or philosophical beliefs, or trade union membership, genetic data, biometric data for the purpose of uniquely identifying a</w:t>
      </w:r>
      <w:r>
        <w:t>n individual</w:t>
      </w:r>
      <w:r w:rsidRPr="00AE5740">
        <w:t xml:space="preserve">, data concerning health or data concerning </w:t>
      </w:r>
      <w:r>
        <w:t xml:space="preserve">an individual's </w:t>
      </w:r>
      <w:r w:rsidRPr="00AE5740">
        <w:t>sex life or sexual orientation</w:t>
      </w:r>
      <w:r>
        <w:t>) and 2. criminal data (criminal offences or related security measures, including the alleged commission of offences, proceedings for an offence committed or alleged to have been committed or the disposal of those proceedings, including sentencing).</w:t>
      </w:r>
    </w:p>
    <w:p w:rsidR="00B44243" w:rsidRPr="00AE5740" w:rsidP="00FB4868">
      <w:pPr>
        <w:rPr>
          <w:color w:val="auto"/>
          <w:shd w:val="clear" w:color="auto" w:fill="auto"/>
        </w:rPr>
      </w:pPr>
      <w:r>
        <w:t>Brexit: references to "</w:t>
      </w:r>
      <w:r w:rsidRPr="0002094D">
        <w:rPr>
          <w:b/>
        </w:rPr>
        <w:t>GDPR</w:t>
      </w:r>
      <w:r>
        <w:t xml:space="preserve">" </w:t>
      </w:r>
      <w:r w:rsidR="0002094D">
        <w:t xml:space="preserve">will </w:t>
      </w:r>
      <w:r>
        <w:t xml:space="preserve">include </w:t>
      </w:r>
      <w:r w:rsidR="0002094D">
        <w:t>any</w:t>
      </w:r>
      <w:r>
        <w:t xml:space="preserve"> "UK GDPR" created by the UK Data Protection Act 2018 on the UK's exit from the European Union.</w:t>
      </w:r>
    </w:p>
    <w:p w:rsidR="00FB4868" w:rsidRPr="00AE5740" w:rsidP="00FB4868">
      <w:pPr>
        <w:rPr>
          <w:color w:val="auto"/>
          <w:shd w:val="clear" w:color="auto" w:fill="auto"/>
        </w:rPr>
      </w:pPr>
      <w:r>
        <w:t>For ease, we've split this p</w:t>
      </w:r>
      <w:r w:rsidRPr="00AE5740">
        <w:t xml:space="preserve">rivacy </w:t>
      </w:r>
      <w:r>
        <w:t>notice</w:t>
      </w:r>
      <w:r w:rsidRPr="00AE5740">
        <w:t xml:space="preserve"> </w:t>
      </w:r>
      <w:r>
        <w:t>up into parts</w:t>
      </w:r>
      <w:r w:rsidRPr="00AE5740">
        <w:t>:</w:t>
      </w:r>
    </w:p>
    <w:p w:rsidR="00FB4868" w:rsidP="00FB4868">
      <w:pPr>
        <w:ind w:left="720"/>
        <w:rPr>
          <w:color w:val="auto"/>
          <w:shd w:val="clear" w:color="auto" w:fill="auto"/>
        </w:rPr>
      </w:pPr>
      <w:r w:rsidRPr="00AA51C2">
        <w:rPr>
          <w:u w:val="single"/>
        </w:rPr>
        <w:t>Part 1</w:t>
      </w:r>
      <w:r>
        <w:t xml:space="preserve">: </w:t>
      </w:r>
      <w:r>
        <w:fldChar w:fldCharType="begin"/>
      </w:r>
      <w:r>
        <w:instrText xml:space="preserve"> REF _Ref530061235 \h </w:instrText>
      </w:r>
      <w:r>
        <w:fldChar w:fldCharType="separate"/>
      </w:r>
      <w:r w:rsidR="008A5DBC">
        <w:t>Introduction and summary</w:t>
      </w:r>
      <w:r>
        <w:fldChar w:fldCharType="end"/>
      </w:r>
    </w:p>
    <w:p w:rsidR="00FB4868" w:rsidP="00FB4868">
      <w:pPr>
        <w:ind w:left="720"/>
        <w:rPr>
          <w:color w:val="auto"/>
          <w:shd w:val="clear" w:color="auto" w:fill="auto"/>
        </w:rPr>
      </w:pPr>
      <w:r w:rsidRPr="00AA51C2">
        <w:rPr>
          <w:u w:val="single"/>
        </w:rPr>
        <w:t>Part 2</w:t>
      </w:r>
      <w:r>
        <w:t xml:space="preserve">: </w:t>
      </w:r>
      <w:r>
        <w:fldChar w:fldCharType="begin"/>
      </w:r>
      <w:r>
        <w:instrText xml:space="preserve"> REF _Ref509499395 \h  \* MERGEFORMAT </w:instrText>
      </w:r>
      <w:r>
        <w:fldChar w:fldCharType="separate"/>
      </w:r>
      <w:r w:rsidR="008A5DBC">
        <w:t xml:space="preserve">Important information </w:t>
      </w:r>
      <w:r w:rsidRPr="00AE5740" w:rsidR="008A5DBC">
        <w:t xml:space="preserve">about your rights in relation to consent and to object to our use of your </w:t>
      </w:r>
      <w:r w:rsidR="008A5DBC">
        <w:t>personal information</w:t>
      </w:r>
      <w:r>
        <w:fldChar w:fldCharType="end"/>
      </w:r>
    </w:p>
    <w:p w:rsidR="00FB4868" w:rsidP="00FB4868">
      <w:pPr>
        <w:ind w:left="720"/>
        <w:rPr>
          <w:color w:val="auto"/>
          <w:shd w:val="clear" w:color="auto" w:fill="auto"/>
        </w:rPr>
      </w:pPr>
      <w:r w:rsidRPr="00AA51C2">
        <w:rPr>
          <w:u w:val="single"/>
        </w:rPr>
        <w:t>Part 3</w:t>
      </w:r>
      <w:r>
        <w:t xml:space="preserve">: </w:t>
      </w:r>
      <w:r>
        <w:fldChar w:fldCharType="begin"/>
      </w:r>
      <w:r>
        <w:instrText xml:space="preserve"> REF _Ref509499959 \h  \* MERGEFORMAT </w:instrText>
      </w:r>
      <w:r>
        <w:fldChar w:fldCharType="separate"/>
      </w:r>
      <w:r w:rsidR="008A5DBC">
        <w:t>Key information required by the GDPR</w:t>
      </w:r>
      <w:r>
        <w:fldChar w:fldCharType="end"/>
      </w:r>
    </w:p>
    <w:p w:rsidR="00FB4868" w:rsidP="00FB4868">
      <w:pPr>
        <w:ind w:left="720"/>
        <w:rPr>
          <w:color w:val="auto"/>
          <w:shd w:val="clear" w:color="auto" w:fill="auto"/>
        </w:rPr>
      </w:pPr>
      <w:r w:rsidRPr="00AA51C2">
        <w:rPr>
          <w:u w:val="single"/>
        </w:rPr>
        <w:t>Part 4</w:t>
      </w:r>
      <w:r>
        <w:t xml:space="preserve">: </w:t>
      </w:r>
      <w:r>
        <w:fldChar w:fldCharType="begin"/>
      </w:r>
      <w:r>
        <w:instrText xml:space="preserve"> REF _Ref509499650 \h  \* MERGEFORMAT </w:instrText>
      </w:r>
      <w:r>
        <w:fldChar w:fldCharType="separate"/>
      </w:r>
      <w:r w:rsidR="008A5DBC">
        <w:t>A quick word about our corporate customers</w:t>
      </w:r>
      <w:r>
        <w:fldChar w:fldCharType="end"/>
      </w:r>
    </w:p>
    <w:p w:rsidR="00FB4868" w:rsidRPr="00AE5740" w:rsidP="00FB4868">
      <w:pPr>
        <w:ind w:left="720"/>
        <w:rPr>
          <w:color w:val="auto"/>
          <w:shd w:val="clear" w:color="auto" w:fill="auto"/>
        </w:rPr>
      </w:pPr>
      <w:r w:rsidRPr="00AA51C2">
        <w:rPr>
          <w:u w:val="single"/>
        </w:rPr>
        <w:t>Part 5</w:t>
      </w:r>
      <w:r>
        <w:t xml:space="preserve">: </w:t>
      </w:r>
      <w:r>
        <w:fldChar w:fldCharType="begin"/>
      </w:r>
      <w:r>
        <w:instrText xml:space="preserve"> REF _Ref479338406 \h  \* MERGEFORMAT </w:instrText>
      </w:r>
      <w:r>
        <w:fldChar w:fldCharType="separate"/>
      </w:r>
      <w:r w:rsidR="008A5DBC">
        <w:t>Cookies and similar technologies</w:t>
      </w:r>
      <w:r>
        <w:fldChar w:fldCharType="end"/>
      </w:r>
    </w:p>
    <w:p w:rsidR="00FB4868" w:rsidP="00FB4868">
      <w:pPr>
        <w:rPr>
          <w:rFonts w:ascii="Arial" w:hAnsi="Arial" w:cs="Arial"/>
          <w:color w:val="000000"/>
          <w:spacing w:val="2"/>
          <w:shd w:val="clear" w:color="auto" w:fill="auto"/>
        </w:rPr>
      </w:pPr>
      <w:r w:rsidRPr="007B2BA2">
        <w:t>If</w:t>
      </w:r>
      <w:r w:rsidRPr="007B2BA2">
        <w:rPr>
          <w:spacing w:val="3"/>
        </w:rPr>
        <w:t xml:space="preserve"> </w:t>
      </w:r>
      <w:r w:rsidRPr="007B2BA2">
        <w:rPr>
          <w:spacing w:val="-6"/>
        </w:rPr>
        <w:t>y</w:t>
      </w:r>
      <w:r w:rsidRPr="007B2BA2">
        <w:rPr>
          <w:spacing w:val="2"/>
        </w:rPr>
        <w:t>o</w:t>
      </w:r>
      <w:r w:rsidRPr="007B2BA2">
        <w:t>u</w:t>
      </w:r>
      <w:r w:rsidRPr="007B2BA2">
        <w:rPr>
          <w:spacing w:val="-3"/>
        </w:rPr>
        <w:t xml:space="preserve"> </w:t>
      </w:r>
      <w:r w:rsidRPr="007B2BA2">
        <w:rPr>
          <w:spacing w:val="1"/>
        </w:rPr>
        <w:t>h</w:t>
      </w:r>
      <w:r w:rsidRPr="007B2BA2">
        <w:t>a</w:t>
      </w:r>
      <w:r w:rsidRPr="007B2BA2">
        <w:rPr>
          <w:spacing w:val="1"/>
        </w:rPr>
        <w:t>v</w:t>
      </w:r>
      <w:r w:rsidRPr="007B2BA2">
        <w:t>e</w:t>
      </w:r>
      <w:r w:rsidRPr="007B2BA2">
        <w:rPr>
          <w:spacing w:val="-4"/>
        </w:rPr>
        <w:t xml:space="preserve"> </w:t>
      </w:r>
      <w:r w:rsidRPr="007B2BA2">
        <w:rPr>
          <w:spacing w:val="1"/>
        </w:rPr>
        <w:t>a</w:t>
      </w:r>
      <w:r w:rsidRPr="007B2BA2">
        <w:rPr>
          <w:spacing w:val="2"/>
        </w:rPr>
        <w:t>n</w:t>
      </w:r>
      <w:r w:rsidRPr="007B2BA2">
        <w:t>y</w:t>
      </w:r>
      <w:r w:rsidRPr="007B2BA2">
        <w:rPr>
          <w:spacing w:val="-5"/>
        </w:rPr>
        <w:t xml:space="preserve"> </w:t>
      </w:r>
      <w:r w:rsidRPr="007B2BA2">
        <w:t>q</w:t>
      </w:r>
      <w:r w:rsidRPr="007B2BA2">
        <w:rPr>
          <w:spacing w:val="-1"/>
        </w:rPr>
        <w:t>u</w:t>
      </w:r>
      <w:r w:rsidRPr="007B2BA2">
        <w:t>e</w:t>
      </w:r>
      <w:r w:rsidRPr="007B2BA2">
        <w:rPr>
          <w:spacing w:val="3"/>
        </w:rPr>
        <w:t>r</w:t>
      </w:r>
      <w:r w:rsidRPr="007B2BA2">
        <w:rPr>
          <w:spacing w:val="-1"/>
        </w:rPr>
        <w:t>i</w:t>
      </w:r>
      <w:r w:rsidRPr="007B2BA2">
        <w:t>es</w:t>
      </w:r>
      <w:r w:rsidRPr="007B2BA2">
        <w:rPr>
          <w:spacing w:val="-7"/>
        </w:rPr>
        <w:t xml:space="preserve"> </w:t>
      </w:r>
      <w:r w:rsidRPr="007B2BA2">
        <w:rPr>
          <w:spacing w:val="2"/>
        </w:rPr>
        <w:t>ab</w:t>
      </w:r>
      <w:r w:rsidRPr="007B2BA2">
        <w:t>o</w:t>
      </w:r>
      <w:r w:rsidRPr="007B2BA2">
        <w:rPr>
          <w:spacing w:val="-1"/>
        </w:rPr>
        <w:t>u</w:t>
      </w:r>
      <w:r w:rsidRPr="007B2BA2">
        <w:t>t</w:t>
      </w:r>
      <w:r w:rsidRPr="007B2BA2">
        <w:rPr>
          <w:spacing w:val="-5"/>
        </w:rPr>
        <w:t xml:space="preserve"> </w:t>
      </w:r>
      <w:r w:rsidRPr="007B2BA2">
        <w:rPr>
          <w:spacing w:val="2"/>
        </w:rPr>
        <w:t>t</w:t>
      </w:r>
      <w:r w:rsidRPr="007B2BA2">
        <w:t>h</w:t>
      </w:r>
      <w:r w:rsidRPr="007B2BA2">
        <w:rPr>
          <w:spacing w:val="-1"/>
        </w:rPr>
        <w:t>i</w:t>
      </w:r>
      <w:r w:rsidRPr="007B2BA2">
        <w:t>s</w:t>
      </w:r>
      <w:r w:rsidRPr="007B2BA2">
        <w:rPr>
          <w:spacing w:val="-2"/>
        </w:rPr>
        <w:t xml:space="preserve"> privacy </w:t>
      </w:r>
      <w:r>
        <w:rPr>
          <w:spacing w:val="-2"/>
        </w:rPr>
        <w:t>notice,</w:t>
      </w:r>
      <w:r w:rsidRPr="007B2BA2">
        <w:rPr>
          <w:spacing w:val="-2"/>
        </w:rPr>
        <w:t xml:space="preserve"> </w:t>
      </w:r>
      <w:r w:rsidRPr="007B2BA2">
        <w:rPr>
          <w:spacing w:val="2"/>
        </w:rPr>
        <w:t>p</w:t>
      </w:r>
      <w:r w:rsidRPr="007B2BA2">
        <w:rPr>
          <w:spacing w:val="-1"/>
        </w:rPr>
        <w:t>l</w:t>
      </w:r>
      <w:r w:rsidRPr="007B2BA2">
        <w:t>e</w:t>
      </w:r>
      <w:r w:rsidRPr="007B2BA2">
        <w:rPr>
          <w:spacing w:val="1"/>
        </w:rPr>
        <w:t>as</w:t>
      </w:r>
      <w:r w:rsidRPr="007B2BA2">
        <w:t>e</w:t>
      </w:r>
      <w:r w:rsidRPr="007B2BA2">
        <w:rPr>
          <w:spacing w:val="-6"/>
        </w:rPr>
        <w:t xml:space="preserve"> </w:t>
      </w:r>
      <w:r w:rsidRPr="007B2BA2">
        <w:t>co</w:t>
      </w:r>
      <w:r w:rsidRPr="007B2BA2">
        <w:rPr>
          <w:spacing w:val="-1"/>
        </w:rPr>
        <w:t>n</w:t>
      </w:r>
      <w:r w:rsidRPr="007B2BA2">
        <w:t>tact</w:t>
      </w:r>
      <w:r w:rsidRPr="007B2BA2">
        <w:rPr>
          <w:spacing w:val="-6"/>
        </w:rPr>
        <w:t xml:space="preserve"> us</w:t>
      </w:r>
      <w:r>
        <w:rPr>
          <w:spacing w:val="-6"/>
        </w:rPr>
        <w:t>.</w:t>
      </w:r>
      <w:r>
        <w:t xml:space="preserve"> Please </w:t>
      </w:r>
      <w:r w:rsidRPr="007B2BA2">
        <w:rPr>
          <w:spacing w:val="1"/>
        </w:rPr>
        <w:t>s</w:t>
      </w:r>
      <w:r w:rsidRPr="007B2BA2">
        <w:t>ee</w:t>
      </w:r>
      <w:r w:rsidRPr="007B2BA2">
        <w:rPr>
          <w:spacing w:val="-4"/>
        </w:rPr>
        <w:t xml:space="preserve"> </w:t>
      </w:r>
      <w:r>
        <w:rPr>
          <w:spacing w:val="-4"/>
        </w:rPr>
        <w:t>"</w:t>
      </w:r>
      <w:r w:rsidRPr="007B2BA2">
        <w:t>Our identity and contact details</w:t>
      </w:r>
      <w:r>
        <w:t xml:space="preserve">" in </w:t>
      </w:r>
      <w:r w:rsidRPr="00AE5740">
        <w:t xml:space="preserve">section </w:t>
      </w:r>
      <w:r w:rsidRPr="007B2BA2">
        <w:rPr>
          <w:lang w:val="en-US"/>
        </w:rPr>
        <w:fldChar w:fldCharType="begin"/>
      </w:r>
      <w:r w:rsidRPr="007B2BA2">
        <w:rPr>
          <w:lang w:val="en-US"/>
        </w:rPr>
        <w:instrText xml:space="preserve"> REF _Ref479156153 \r \h  \* MERGEFORMAT </w:instrText>
      </w:r>
      <w:r w:rsidRPr="007B2BA2">
        <w:rPr>
          <w:lang w:val="en-US"/>
        </w:rPr>
        <w:fldChar w:fldCharType="separate"/>
      </w:r>
      <w:r w:rsidR="008A5DBC">
        <w:rPr>
          <w:lang w:val="en-US"/>
        </w:rPr>
        <w:t>a</w:t>
      </w:r>
      <w:r w:rsidRPr="007B2BA2">
        <w:rPr>
          <w:lang w:val="en-US"/>
        </w:rPr>
        <w:fldChar w:fldCharType="end"/>
      </w:r>
      <w:r>
        <w:rPr>
          <w:rFonts w:ascii="Arial" w:hAnsi="Arial" w:cs="Arial"/>
          <w:color w:val="000000"/>
          <w:spacing w:val="-6"/>
        </w:rPr>
        <w:t xml:space="preserve"> of</w:t>
      </w:r>
      <w:r w:rsidRPr="007B2BA2">
        <w:rPr>
          <w:rFonts w:ascii="Arial" w:hAnsi="Arial" w:cs="Arial"/>
          <w:color w:val="000000"/>
          <w:spacing w:val="-6"/>
        </w:rPr>
        <w:t xml:space="preserve"> "Key information required by the GDPR" below</w:t>
      </w:r>
      <w:r>
        <w:rPr>
          <w:rFonts w:ascii="Arial" w:hAnsi="Arial" w:cs="Arial"/>
          <w:color w:val="000000"/>
          <w:spacing w:val="-6"/>
        </w:rPr>
        <w:t xml:space="preserve"> for our contact details</w:t>
      </w:r>
      <w:r w:rsidRPr="007B2BA2">
        <w:rPr>
          <w:rFonts w:ascii="Arial" w:hAnsi="Arial" w:cs="Arial"/>
          <w:color w:val="000000"/>
          <w:spacing w:val="2"/>
        </w:rPr>
        <w:t>.</w:t>
      </w:r>
    </w:p>
    <w:p w:rsidR="00FB4868" w:rsidP="00FB4868">
      <w:pPr>
        <w:pStyle w:val="Level2Heading"/>
        <w:rPr>
          <w:color w:val="auto"/>
          <w:shd w:val="clear" w:color="auto" w:fill="auto"/>
        </w:rPr>
      </w:pPr>
      <w:r>
        <w:t>Summary</w:t>
      </w:r>
    </w:p>
    <w:tbl>
      <w:tblPr>
        <w:tblStyle w:val="TableGrid"/>
        <w:tblW w:w="0" w:type="auto"/>
        <w:tblLook w:val="04A0"/>
      </w:tblPr>
      <w:tblGrid>
        <w:gridCol w:w="3891"/>
        <w:gridCol w:w="6423"/>
        <w:gridCol w:w="3860"/>
      </w:tblGrid>
      <w:tr w:rsidTr="00FB4868">
        <w:tblPrEx>
          <w:tblW w:w="0" w:type="auto"/>
          <w:tblLook w:val="04A0"/>
        </w:tblPrEx>
        <w:tc>
          <w:tcPr>
            <w:tcW w:w="0" w:type="auto"/>
          </w:tcPr>
          <w:p w:rsidR="00FB4868" w:rsidRPr="007A4147" w:rsidP="00FB4868">
            <w:pPr>
              <w:spacing w:before="94" w:after="94"/>
              <w:rPr>
                <w:b/>
                <w:color w:val="auto"/>
                <w:shd w:val="clear" w:color="auto" w:fill="auto"/>
              </w:rPr>
            </w:pPr>
            <w:r>
              <w:rPr>
                <w:b/>
              </w:rPr>
              <w:t>Type of individual</w:t>
            </w:r>
          </w:p>
        </w:tc>
        <w:tc>
          <w:tcPr>
            <w:tcW w:w="0" w:type="auto"/>
          </w:tcPr>
          <w:p w:rsidR="00FB4868" w:rsidRPr="007A4147" w:rsidP="00FB4868">
            <w:pPr>
              <w:spacing w:before="94" w:after="94"/>
              <w:rPr>
                <w:b/>
                <w:color w:val="auto"/>
                <w:shd w:val="clear" w:color="auto" w:fill="auto"/>
              </w:rPr>
            </w:pPr>
            <w:r>
              <w:rPr>
                <w:b/>
              </w:rPr>
              <w:t>Our main uses of your personal information</w:t>
            </w:r>
          </w:p>
        </w:tc>
        <w:tc>
          <w:tcPr>
            <w:tcW w:w="3860" w:type="dxa"/>
          </w:tcPr>
          <w:p w:rsidR="00FB4868" w:rsidP="00FB4868">
            <w:pPr>
              <w:spacing w:before="94" w:after="94"/>
              <w:rPr>
                <w:b/>
                <w:color w:val="auto"/>
                <w:shd w:val="clear" w:color="auto" w:fill="auto"/>
              </w:rPr>
            </w:pPr>
            <w:r>
              <w:rPr>
                <w:b/>
              </w:rPr>
              <w:t>Where to find out more</w:t>
            </w:r>
          </w:p>
        </w:tc>
      </w:tr>
      <w:tr w:rsidTr="00FB4868">
        <w:tblPrEx>
          <w:tblW w:w="0" w:type="auto"/>
          <w:tblLook w:val="04A0"/>
        </w:tblPrEx>
        <w:tc>
          <w:tcPr>
            <w:tcW w:w="0" w:type="auto"/>
          </w:tcPr>
          <w:p w:rsidR="00FB4868" w:rsidRPr="007A4147" w:rsidP="00FB4868">
            <w:pPr>
              <w:spacing w:before="94" w:after="94"/>
              <w:rPr>
                <w:color w:val="auto"/>
                <w:shd w:val="clear" w:color="auto" w:fill="auto"/>
              </w:rPr>
            </w:pPr>
            <w:r>
              <w:rPr>
                <w:u w:val="single"/>
              </w:rPr>
              <w:t>An individual subscriber customer</w:t>
            </w:r>
            <w:r w:rsidRPr="00702F18">
              <w:t xml:space="preserve">: </w:t>
            </w:r>
            <w:r>
              <w:t xml:space="preserve">for example a parent who has taken </w:t>
            </w:r>
            <w:r w:rsidRPr="00C43DE8">
              <w:t>out a subscription to GCSEpod</w:t>
            </w:r>
            <w:r>
              <w:t xml:space="preserve"> for their child</w:t>
            </w:r>
          </w:p>
        </w:tc>
        <w:tc>
          <w:tcPr>
            <w:tcW w:w="0" w:type="auto"/>
          </w:tcPr>
          <w:p w:rsidR="00FB4868" w:rsidP="00FB4868">
            <w:pPr>
              <w:pStyle w:val="ListParagraph"/>
              <w:numPr>
                <w:ilvl w:val="0"/>
                <w:numId w:val="25"/>
              </w:numPr>
              <w:spacing w:before="94" w:after="94"/>
              <w:ind w:left="282" w:hanging="282"/>
              <w:rPr>
                <w:color w:val="auto"/>
                <w:shd w:val="clear" w:color="auto" w:fill="auto"/>
              </w:rPr>
            </w:pPr>
            <w:r>
              <w:t xml:space="preserve">To enter into a contract with you and to provide agreed services to you as our customer. </w:t>
            </w:r>
          </w:p>
          <w:p w:rsidR="00FB4868" w:rsidP="00FB4868">
            <w:pPr>
              <w:pStyle w:val="ListParagraph"/>
              <w:numPr>
                <w:ilvl w:val="0"/>
                <w:numId w:val="25"/>
              </w:numPr>
              <w:spacing w:before="94" w:after="94"/>
              <w:ind w:left="282" w:hanging="282"/>
              <w:rPr>
                <w:color w:val="auto"/>
                <w:shd w:val="clear" w:color="auto" w:fill="auto"/>
              </w:rPr>
            </w:pPr>
            <w:r>
              <w:t>To keep accounts and records.</w:t>
            </w:r>
          </w:p>
          <w:p w:rsidR="00FB4868" w:rsidRPr="00A0305E" w:rsidP="00FB4868">
            <w:pPr>
              <w:pStyle w:val="ListParagraph"/>
              <w:numPr>
                <w:ilvl w:val="0"/>
                <w:numId w:val="25"/>
              </w:numPr>
              <w:spacing w:before="94" w:after="94"/>
              <w:ind w:left="282" w:hanging="282"/>
              <w:rPr>
                <w:color w:val="auto"/>
                <w:shd w:val="clear" w:color="auto" w:fill="auto"/>
              </w:rPr>
            </w:pPr>
            <w:r>
              <w:t xml:space="preserve">We may occasionally send you emails requesting feedback, asking if you would like to be part of a case study or if you would </w:t>
            </w:r>
            <w:r>
              <w:t>recommend us to your school. If you would rather we don't do this</w:t>
            </w:r>
            <w:r w:rsidR="00E61983">
              <w:t>, please just let us know at any time</w:t>
            </w:r>
            <w:r w:rsidRPr="00A0305E">
              <w:t>.</w:t>
            </w:r>
          </w:p>
          <w:p w:rsidR="00FB4868" w:rsidRPr="004A60F1" w:rsidP="00FB4868">
            <w:pPr>
              <w:spacing w:before="94" w:after="94"/>
              <w:rPr>
                <w:color w:val="auto"/>
                <w:shd w:val="clear" w:color="auto" w:fill="auto"/>
              </w:rPr>
            </w:pPr>
          </w:p>
          <w:p w:rsidR="00FB4868" w:rsidRPr="004A60F1" w:rsidP="00FB4868">
            <w:pPr>
              <w:spacing w:before="94" w:after="94"/>
              <w:rPr>
                <w:color w:val="auto"/>
                <w:shd w:val="clear" w:color="auto" w:fill="auto"/>
              </w:rPr>
            </w:pPr>
          </w:p>
          <w:p w:rsidR="00FB4868" w:rsidP="00FB4868">
            <w:pPr>
              <w:spacing w:before="94" w:after="94"/>
              <w:rPr>
                <w:color w:val="auto"/>
                <w:shd w:val="clear" w:color="auto" w:fill="auto"/>
              </w:rPr>
            </w:pPr>
          </w:p>
          <w:p w:rsidR="00FB4868" w:rsidRPr="004A60F1" w:rsidP="00FB4868">
            <w:pPr>
              <w:spacing w:before="94" w:after="94"/>
              <w:jc w:val="center"/>
              <w:rPr>
                <w:color w:val="auto"/>
                <w:shd w:val="clear" w:color="auto" w:fill="auto"/>
              </w:rPr>
            </w:pPr>
          </w:p>
        </w:tc>
        <w:tc>
          <w:tcPr>
            <w:tcW w:w="3860" w:type="dxa"/>
            <w:vMerge w:val="restart"/>
          </w:tcPr>
          <w:p w:rsidR="00FB4868" w:rsidRPr="00E217FD" w:rsidP="00FB4868">
            <w:pPr>
              <w:spacing w:before="94" w:after="94"/>
              <w:rPr>
                <w:color w:val="auto"/>
                <w:u w:val="single"/>
                <w:shd w:val="clear" w:color="auto" w:fill="auto"/>
              </w:rPr>
            </w:pPr>
            <w:r w:rsidRPr="00E217FD">
              <w:rPr>
                <w:u w:val="single"/>
              </w:rPr>
              <w:t>How to withdraw your consent or object to our use (where applicable)</w:t>
            </w:r>
          </w:p>
          <w:p w:rsidR="00FB4868" w:rsidP="00FB4868">
            <w:pPr>
              <w:spacing w:before="94" w:after="94"/>
              <w:rPr>
                <w:color w:val="auto"/>
                <w:shd w:val="clear" w:color="auto" w:fill="auto"/>
              </w:rPr>
            </w:pPr>
            <w:r>
              <w:t xml:space="preserve">Look in Part </w:t>
            </w:r>
            <w:r>
              <w:fldChar w:fldCharType="begin"/>
            </w:r>
            <w:r>
              <w:instrText xml:space="preserve"> REF _Ref509499395 \r \h </w:instrText>
            </w:r>
            <w:r>
              <w:fldChar w:fldCharType="separate"/>
            </w:r>
            <w:r w:rsidR="008A5DBC">
              <w:t>2</w:t>
            </w:r>
            <w:r>
              <w:fldChar w:fldCharType="end"/>
            </w:r>
            <w:r>
              <w:t xml:space="preserve">. </w:t>
            </w:r>
          </w:p>
          <w:p w:rsidR="00FB4868" w:rsidP="00FB4868">
            <w:pPr>
              <w:spacing w:before="94" w:after="94"/>
              <w:rPr>
                <w:color w:val="auto"/>
                <w:shd w:val="clear" w:color="auto" w:fill="auto"/>
              </w:rPr>
            </w:pPr>
            <w:r>
              <w:t xml:space="preserve">It tells you how to withdraw any consent you've given (see section </w:t>
            </w:r>
            <w:r>
              <w:fldChar w:fldCharType="begin"/>
            </w:r>
            <w:r>
              <w:instrText xml:space="preserve"> REF _Ref509473563 \r \h </w:instrText>
            </w:r>
            <w:r>
              <w:fldChar w:fldCharType="separate"/>
            </w:r>
            <w:r w:rsidR="008A5DBC">
              <w:t>j</w:t>
            </w:r>
            <w:r>
              <w:fldChar w:fldCharType="end"/>
            </w:r>
            <w:r>
              <w:t xml:space="preserve"> as well) and how to object to both direct marketing and to our use where it's based on a balancing test (called "legitimate interests") which involves weighing our interests or a third party's interests against your rights.</w:t>
            </w:r>
          </w:p>
          <w:p w:rsidR="00FB4868" w:rsidP="00FB4868">
            <w:pPr>
              <w:spacing w:before="94" w:after="94"/>
              <w:rPr>
                <w:color w:val="auto"/>
                <w:shd w:val="clear" w:color="auto" w:fill="auto"/>
              </w:rPr>
            </w:pPr>
          </w:p>
          <w:p w:rsidR="00FB4868" w:rsidRPr="00E217FD" w:rsidP="00FB4868">
            <w:pPr>
              <w:spacing w:before="94" w:after="94"/>
              <w:rPr>
                <w:color w:val="auto"/>
                <w:u w:val="single"/>
                <w:shd w:val="clear" w:color="auto" w:fill="auto"/>
              </w:rPr>
            </w:pPr>
            <w:r w:rsidRPr="00E217FD">
              <w:rPr>
                <w:u w:val="single"/>
              </w:rPr>
              <w:t>Other information</w:t>
            </w:r>
          </w:p>
          <w:p w:rsidR="00FB4868" w:rsidP="00FB4868">
            <w:pPr>
              <w:spacing w:before="94" w:after="94"/>
              <w:rPr>
                <w:color w:val="auto"/>
                <w:shd w:val="clear" w:color="auto" w:fill="auto"/>
              </w:rPr>
            </w:pPr>
            <w:r>
              <w:t xml:space="preserve">Look in Part </w:t>
            </w:r>
            <w:r>
              <w:fldChar w:fldCharType="begin"/>
            </w:r>
            <w:r>
              <w:instrText xml:space="preserve"> REF _Ref509499959 \r \h </w:instrText>
            </w:r>
            <w:r>
              <w:fldChar w:fldCharType="separate"/>
            </w:r>
            <w:r w:rsidR="008A5DBC">
              <w:t>3</w:t>
            </w:r>
            <w:r>
              <w:fldChar w:fldCharType="end"/>
            </w:r>
            <w:r>
              <w:t>; here's what's in the different sections.</w:t>
            </w:r>
          </w:p>
          <w:p w:rsidR="00FB4868" w:rsidP="00FB4868">
            <w:pPr>
              <w:pStyle w:val="ListParagraph"/>
              <w:numPr>
                <w:ilvl w:val="0"/>
                <w:numId w:val="25"/>
              </w:numPr>
              <w:spacing w:before="94" w:after="94"/>
              <w:ind w:left="282" w:hanging="282"/>
              <w:rPr>
                <w:color w:val="auto"/>
                <w:shd w:val="clear" w:color="auto" w:fill="auto"/>
              </w:rPr>
            </w:pPr>
            <w:r>
              <w:t xml:space="preserve">Sections </w:t>
            </w:r>
            <w:r>
              <w:fldChar w:fldCharType="begin"/>
            </w:r>
            <w:r>
              <w:instrText xml:space="preserve"> REF _Ref479156153 \r \h  \* MERGEFORMAT </w:instrText>
            </w:r>
            <w:r>
              <w:fldChar w:fldCharType="separate"/>
            </w:r>
            <w:r w:rsidR="008A5DBC">
              <w:t>a</w:t>
            </w:r>
            <w:r>
              <w:fldChar w:fldCharType="end"/>
            </w:r>
            <w:r>
              <w:t xml:space="preserve"> and </w:t>
            </w:r>
            <w:r>
              <w:fldChar w:fldCharType="begin"/>
            </w:r>
            <w:r>
              <w:instrText xml:space="preserve"> REF _Ref513736124 \r \h </w:instrText>
            </w:r>
            <w:r>
              <w:fldChar w:fldCharType="separate"/>
            </w:r>
            <w:r w:rsidR="008A5DBC">
              <w:t>b</w:t>
            </w:r>
            <w:r>
              <w:fldChar w:fldCharType="end"/>
            </w:r>
            <w:r>
              <w:t>: our contact details</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_Ref479105787 \r \h  \* MERGEFORMAT </w:instrText>
            </w:r>
            <w:r>
              <w:fldChar w:fldCharType="separate"/>
            </w:r>
            <w:r w:rsidR="008A5DBC">
              <w:t>c</w:t>
            </w:r>
            <w:r>
              <w:fldChar w:fldCharType="end"/>
            </w:r>
            <w:r>
              <w:t>: the purposes and legal basis for our use of your personal information</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_Ref509473501 \r \h </w:instrText>
            </w:r>
            <w:r>
              <w:fldChar w:fldCharType="separate"/>
            </w:r>
            <w:r w:rsidR="008A5DBC">
              <w:t>d</w:t>
            </w:r>
            <w:r>
              <w:fldChar w:fldCharType="end"/>
            </w:r>
            <w:r>
              <w:t>: the legitimate interests often underpinning our use of your personal information</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_Ref479104894 \r \h  \* MERGEFORMAT </w:instrText>
            </w:r>
            <w:r>
              <w:fldChar w:fldCharType="separate"/>
            </w:r>
            <w:r w:rsidR="008A5DBC">
              <w:t>e</w:t>
            </w:r>
            <w:r>
              <w:fldChar w:fldCharType="end"/>
            </w:r>
            <w:r>
              <w:t xml:space="preserve">: the types of personal information we may get from someone other than you </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_Ref512676669 \r \h </w:instrText>
            </w:r>
            <w:r>
              <w:fldChar w:fldCharType="separate"/>
            </w:r>
            <w:r w:rsidR="008A5DBC">
              <w:t>f</w:t>
            </w:r>
            <w:r>
              <w:fldChar w:fldCharType="end"/>
            </w:r>
            <w:r>
              <w:t>: third parties with whom we may share your personal information</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_Ref513736164 \r \h </w:instrText>
            </w:r>
            <w:r>
              <w:fldChar w:fldCharType="separate"/>
            </w:r>
            <w:r w:rsidR="008A5DBC">
              <w:t>g</w:t>
            </w:r>
            <w:r>
              <w:fldChar w:fldCharType="end"/>
            </w:r>
            <w:r>
              <w:t xml:space="preserve">: </w:t>
            </w:r>
            <w:r>
              <w:t xml:space="preserve">transfers (exports) of personal information </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_Ref513736198 \r \h </w:instrText>
            </w:r>
            <w:r>
              <w:fldChar w:fldCharType="separate"/>
            </w:r>
            <w:r w:rsidR="008A5DBC">
              <w:t>h</w:t>
            </w:r>
            <w:r>
              <w:fldChar w:fldCharType="end"/>
            </w:r>
            <w:r>
              <w:t xml:space="preserve">: storage periods </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_Ref479340745 \r \h  \* MERGEFORMAT </w:instrText>
            </w:r>
            <w:r>
              <w:fldChar w:fldCharType="separate"/>
            </w:r>
            <w:r w:rsidR="008A5DBC">
              <w:t>i</w:t>
            </w:r>
            <w:r>
              <w:fldChar w:fldCharType="end"/>
            </w:r>
            <w:r>
              <w:t>: your GDPR rights</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_Ref509473563 \r \h </w:instrText>
            </w:r>
            <w:r>
              <w:fldChar w:fldCharType="separate"/>
            </w:r>
            <w:r w:rsidR="008A5DBC">
              <w:t>j</w:t>
            </w:r>
            <w:r>
              <w:fldChar w:fldCharType="end"/>
            </w:r>
            <w:r>
              <w:t>: withdrawing consent</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_Ref513736205 \r \h </w:instrText>
            </w:r>
            <w:r>
              <w:fldChar w:fldCharType="separate"/>
            </w:r>
            <w:r w:rsidR="008A5DBC">
              <w:t>k</w:t>
            </w:r>
            <w:r>
              <w:fldChar w:fldCharType="end"/>
            </w:r>
            <w:r>
              <w:t>: complaints to the ICO</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_Ref513736207 \r \h </w:instrText>
            </w:r>
            <w:r>
              <w:fldChar w:fldCharType="separate"/>
            </w:r>
            <w:r w:rsidR="008A5DBC">
              <w:t>l</w:t>
            </w:r>
            <w:r>
              <w:fldChar w:fldCharType="end"/>
            </w:r>
            <w:r>
              <w:t>: information you must provide (either by law or under a contract)</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_Ref479154984 \r \h  \* MERGEFORMAT </w:instrText>
            </w:r>
            <w:r>
              <w:fldChar w:fldCharType="separate"/>
            </w:r>
            <w:r w:rsidR="008A5DBC">
              <w:t>m</w:t>
            </w:r>
            <w:r>
              <w:fldChar w:fldCharType="end"/>
            </w:r>
            <w:r>
              <w:t>: sources of personal information (where you aren't the source).</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_Ref513736212 \r \h </w:instrText>
            </w:r>
            <w:r>
              <w:fldChar w:fldCharType="separate"/>
            </w:r>
            <w:r w:rsidR="008A5DBC">
              <w:t>n</w:t>
            </w:r>
            <w:r>
              <w:fldChar w:fldCharType="end"/>
            </w:r>
            <w:r>
              <w:t>: automated decisions</w:t>
            </w:r>
          </w:p>
        </w:tc>
      </w:tr>
      <w:tr w:rsidTr="00FB4868">
        <w:tblPrEx>
          <w:tblW w:w="0" w:type="auto"/>
          <w:tblLook w:val="04A0"/>
        </w:tblPrEx>
        <w:trPr>
          <w:trHeight w:val="1840"/>
        </w:trPr>
        <w:tc>
          <w:tcPr>
            <w:tcW w:w="0" w:type="auto"/>
          </w:tcPr>
          <w:p w:rsidR="00FB4868" w:rsidRPr="007A4147" w:rsidP="00210816">
            <w:pPr>
              <w:spacing w:before="94" w:after="94"/>
              <w:rPr>
                <w:color w:val="auto"/>
                <w:shd w:val="clear" w:color="auto" w:fill="auto"/>
              </w:rPr>
            </w:pPr>
            <w:r w:rsidRPr="0006686C">
              <w:rPr>
                <w:u w:val="single"/>
              </w:rPr>
              <w:t xml:space="preserve">A </w:t>
            </w:r>
            <w:r>
              <w:rPr>
                <w:u w:val="single"/>
              </w:rPr>
              <w:t>corporate customer</w:t>
            </w:r>
            <w:r w:rsidRPr="0006686C">
              <w:rPr>
                <w:u w:val="single"/>
              </w:rPr>
              <w:t xml:space="preserve"> contact</w:t>
            </w:r>
            <w:r w:rsidRPr="007A4147">
              <w:t xml:space="preserve">: a </w:t>
            </w:r>
            <w:r w:rsidR="00210816">
              <w:t xml:space="preserve">member of staff </w:t>
            </w:r>
            <w:r>
              <w:t>at</w:t>
            </w:r>
            <w:r w:rsidRPr="007A4147">
              <w:t xml:space="preserve"> a </w:t>
            </w:r>
            <w:r>
              <w:t>corporate customer</w:t>
            </w:r>
            <w:r w:rsidRPr="007A4147">
              <w:t xml:space="preserve"> or prospective </w:t>
            </w:r>
            <w:r>
              <w:t>customer</w:t>
            </w:r>
          </w:p>
        </w:tc>
        <w:tc>
          <w:tcPr>
            <w:tcW w:w="0" w:type="auto"/>
          </w:tcPr>
          <w:p w:rsidR="00FB4868" w:rsidP="00FB4868">
            <w:pPr>
              <w:pStyle w:val="ListParagraph"/>
              <w:numPr>
                <w:ilvl w:val="0"/>
                <w:numId w:val="25"/>
              </w:numPr>
              <w:spacing w:before="94" w:after="94"/>
              <w:ind w:left="282" w:hanging="282"/>
              <w:rPr>
                <w:color w:val="auto"/>
                <w:shd w:val="clear" w:color="auto" w:fill="auto"/>
              </w:rPr>
            </w:pPr>
            <w:r>
              <w:t>To enter into a contract with our customer and t</w:t>
            </w:r>
            <w:r w:rsidRPr="00D77641">
              <w:t>o provi</w:t>
            </w:r>
            <w:r>
              <w:t xml:space="preserve">de agreed services to our customer, i.e. your employer. </w:t>
            </w:r>
            <w:r w:rsidR="00210816">
              <w:t>This will include service emails.</w:t>
            </w:r>
          </w:p>
          <w:p w:rsidR="00FB4868" w:rsidP="00FB4868">
            <w:pPr>
              <w:pStyle w:val="ListParagraph"/>
              <w:numPr>
                <w:ilvl w:val="0"/>
                <w:numId w:val="25"/>
              </w:numPr>
              <w:spacing w:before="94" w:after="94"/>
              <w:ind w:left="282" w:hanging="282"/>
              <w:rPr>
                <w:color w:val="auto"/>
                <w:shd w:val="clear" w:color="auto" w:fill="auto"/>
              </w:rPr>
            </w:pPr>
            <w:r>
              <w:t>To keep accounts and records.</w:t>
            </w:r>
          </w:p>
          <w:p w:rsidR="00210816" w:rsidRPr="00210816" w:rsidP="00FB4868">
            <w:pPr>
              <w:pStyle w:val="ListParagraph"/>
              <w:numPr>
                <w:ilvl w:val="0"/>
                <w:numId w:val="25"/>
              </w:numPr>
              <w:spacing w:before="94" w:after="94"/>
              <w:ind w:left="282" w:hanging="282"/>
              <w:rPr>
                <w:color w:val="auto"/>
                <w:shd w:val="clear" w:color="auto" w:fill="auto"/>
              </w:rPr>
            </w:pPr>
            <w:r>
              <w:t>We may, if you don't object, send you marketing emails.</w:t>
            </w:r>
            <w:r w:rsidRPr="00A0305E">
              <w:rPr>
                <w:rFonts w:ascii="Arial" w:eastAsia="Times New Roman" w:hAnsi="Arial" w:cs="Times New Roman"/>
                <w:b/>
                <w:sz w:val="22"/>
                <w:szCs w:val="24"/>
                <w:lang w:eastAsia="en-GB"/>
              </w:rPr>
              <w:t xml:space="preserve"> </w:t>
            </w:r>
          </w:p>
          <w:p w:rsidR="00FB4868" w:rsidRPr="00291AA2" w:rsidP="00210816">
            <w:pPr>
              <w:pStyle w:val="ListParagraph"/>
              <w:numPr>
                <w:ilvl w:val="0"/>
                <w:numId w:val="25"/>
              </w:numPr>
              <w:spacing w:before="94" w:after="94"/>
              <w:ind w:left="282" w:hanging="282"/>
              <w:rPr>
                <w:color w:val="auto"/>
                <w:shd w:val="clear" w:color="auto" w:fill="auto"/>
              </w:rPr>
            </w:pPr>
            <w:r w:rsidRPr="00A0305E">
              <w:t xml:space="preserve">Please note that we track whether our </w:t>
            </w:r>
            <w:r w:rsidR="00210816">
              <w:t xml:space="preserve">emails </w:t>
            </w:r>
            <w:r w:rsidRPr="00A0305E">
              <w:t>are opened and whether links in the emails are clicked on.</w:t>
            </w:r>
          </w:p>
        </w:tc>
        <w:tc>
          <w:tcPr>
            <w:tcW w:w="3860" w:type="dxa"/>
            <w:vMerge/>
          </w:tcPr>
          <w:p w:rsidR="00FB4868" w:rsidP="00FB4868">
            <w:pPr>
              <w:pStyle w:val="ListParagraph"/>
              <w:numPr>
                <w:ilvl w:val="0"/>
                <w:numId w:val="25"/>
              </w:numPr>
              <w:spacing w:before="189" w:after="94"/>
              <w:ind w:left="282" w:hanging="282"/>
              <w:rPr>
                <w:color w:val="auto"/>
                <w:shd w:val="clear" w:color="auto" w:fill="auto"/>
              </w:rPr>
            </w:pPr>
          </w:p>
        </w:tc>
      </w:tr>
      <w:tr w:rsidTr="00FB4868">
        <w:tblPrEx>
          <w:tblW w:w="0" w:type="auto"/>
          <w:tblLook w:val="04A0"/>
        </w:tblPrEx>
        <w:trPr>
          <w:trHeight w:val="990"/>
        </w:trPr>
        <w:tc>
          <w:tcPr>
            <w:tcW w:w="0" w:type="auto"/>
          </w:tcPr>
          <w:p w:rsidR="00FB4868" w:rsidRPr="007A4147" w:rsidP="00FB4868">
            <w:pPr>
              <w:spacing w:before="94" w:after="94"/>
              <w:rPr>
                <w:color w:val="auto"/>
                <w:shd w:val="clear" w:color="auto" w:fill="auto"/>
              </w:rPr>
            </w:pPr>
            <w:r w:rsidRPr="0006686C">
              <w:rPr>
                <w:u w:val="single"/>
              </w:rPr>
              <w:t>A supplier</w:t>
            </w:r>
            <w:r w:rsidRPr="007A4147">
              <w:t>: a sole trader or partnership or a contact for us at a corporate supplier who provides services to us</w:t>
            </w:r>
            <w:r>
              <w:t xml:space="preserve"> as a business</w:t>
            </w:r>
          </w:p>
        </w:tc>
        <w:tc>
          <w:tcPr>
            <w:tcW w:w="0" w:type="auto"/>
          </w:tcPr>
          <w:p w:rsidR="00FB4868" w:rsidP="00FB4868">
            <w:pPr>
              <w:pStyle w:val="ListParagraph"/>
              <w:numPr>
                <w:ilvl w:val="0"/>
                <w:numId w:val="25"/>
              </w:numPr>
              <w:spacing w:before="94" w:after="94"/>
              <w:ind w:left="282" w:hanging="282"/>
              <w:rPr>
                <w:color w:val="auto"/>
                <w:shd w:val="clear" w:color="auto" w:fill="auto"/>
              </w:rPr>
            </w:pPr>
            <w:r>
              <w:t>To receive agreed services from you or your employer or company.</w:t>
            </w:r>
          </w:p>
          <w:p w:rsidR="00FB4868" w:rsidP="00FB4868">
            <w:pPr>
              <w:pStyle w:val="ListParagraph"/>
              <w:numPr>
                <w:ilvl w:val="0"/>
                <w:numId w:val="25"/>
              </w:numPr>
              <w:spacing w:before="94" w:after="94"/>
              <w:ind w:left="282" w:hanging="282"/>
              <w:rPr>
                <w:color w:val="auto"/>
                <w:shd w:val="clear" w:color="auto" w:fill="auto"/>
              </w:rPr>
            </w:pPr>
            <w:r>
              <w:t>To keep accounts and records.</w:t>
            </w:r>
          </w:p>
          <w:p w:rsidR="00FB4868" w:rsidRPr="007A4147" w:rsidP="00FB4868">
            <w:pPr>
              <w:spacing w:before="94" w:after="94"/>
              <w:rPr>
                <w:b/>
                <w:color w:val="auto"/>
                <w:shd w:val="clear" w:color="auto" w:fill="auto"/>
              </w:rPr>
            </w:pPr>
          </w:p>
        </w:tc>
        <w:tc>
          <w:tcPr>
            <w:tcW w:w="3860" w:type="dxa"/>
            <w:vMerge/>
          </w:tcPr>
          <w:p w:rsidR="00FB4868" w:rsidP="00FB4868">
            <w:pPr>
              <w:pStyle w:val="ListParagraph"/>
              <w:numPr>
                <w:ilvl w:val="0"/>
                <w:numId w:val="25"/>
              </w:numPr>
              <w:spacing w:before="94" w:after="94"/>
              <w:ind w:left="282" w:hanging="282"/>
              <w:rPr>
                <w:color w:val="auto"/>
                <w:shd w:val="clear" w:color="auto" w:fill="auto"/>
              </w:rPr>
            </w:pPr>
          </w:p>
        </w:tc>
      </w:tr>
      <w:tr w:rsidTr="00FB4868">
        <w:tblPrEx>
          <w:tblW w:w="0" w:type="auto"/>
          <w:tblLook w:val="04A0"/>
        </w:tblPrEx>
        <w:trPr>
          <w:trHeight w:val="990"/>
        </w:trPr>
        <w:tc>
          <w:tcPr>
            <w:tcW w:w="0" w:type="auto"/>
          </w:tcPr>
          <w:p w:rsidR="00FB4868" w:rsidRPr="00E217FD" w:rsidP="00FB4868">
            <w:pPr>
              <w:spacing w:before="94" w:after="94"/>
              <w:rPr>
                <w:color w:val="auto"/>
                <w:shd w:val="clear" w:color="auto" w:fill="auto"/>
              </w:rPr>
            </w:pPr>
            <w:r>
              <w:rPr>
                <w:u w:val="single"/>
              </w:rPr>
              <w:t>A consultant</w:t>
            </w:r>
            <w:r>
              <w:t>: an adviser, consultant or other professional expert who provides services to us as a business</w:t>
            </w:r>
          </w:p>
        </w:tc>
        <w:tc>
          <w:tcPr>
            <w:tcW w:w="0" w:type="auto"/>
          </w:tcPr>
          <w:p w:rsidR="00FB4868" w:rsidP="00FB4868">
            <w:pPr>
              <w:pStyle w:val="ListParagraph"/>
              <w:numPr>
                <w:ilvl w:val="0"/>
                <w:numId w:val="25"/>
              </w:numPr>
              <w:spacing w:before="94" w:after="94"/>
              <w:ind w:left="282" w:hanging="282"/>
              <w:rPr>
                <w:color w:val="auto"/>
                <w:shd w:val="clear" w:color="auto" w:fill="auto"/>
              </w:rPr>
            </w:pPr>
            <w:r>
              <w:t>To receive agreed services from you or your employer or company.</w:t>
            </w:r>
          </w:p>
          <w:p w:rsidR="00FB4868" w:rsidP="00FB4868">
            <w:pPr>
              <w:pStyle w:val="ListParagraph"/>
              <w:numPr>
                <w:ilvl w:val="0"/>
                <w:numId w:val="25"/>
              </w:numPr>
              <w:spacing w:before="94" w:after="94"/>
              <w:ind w:left="282" w:hanging="282"/>
              <w:rPr>
                <w:color w:val="auto"/>
                <w:shd w:val="clear" w:color="auto" w:fill="auto"/>
              </w:rPr>
            </w:pPr>
            <w:r>
              <w:t>To keep accounts and records.</w:t>
            </w:r>
          </w:p>
        </w:tc>
        <w:tc>
          <w:tcPr>
            <w:tcW w:w="3860" w:type="dxa"/>
            <w:vMerge/>
          </w:tcPr>
          <w:p w:rsidR="00FB4868" w:rsidP="00FB4868">
            <w:pPr>
              <w:pStyle w:val="ListParagraph"/>
              <w:numPr>
                <w:ilvl w:val="0"/>
                <w:numId w:val="25"/>
              </w:numPr>
              <w:spacing w:before="94" w:after="94"/>
              <w:ind w:left="282" w:hanging="282"/>
              <w:rPr>
                <w:color w:val="auto"/>
                <w:shd w:val="clear" w:color="auto" w:fill="auto"/>
              </w:rPr>
            </w:pPr>
          </w:p>
        </w:tc>
      </w:tr>
      <w:tr w:rsidTr="00FB4868">
        <w:tblPrEx>
          <w:tblW w:w="0" w:type="auto"/>
          <w:tblLook w:val="04A0"/>
        </w:tblPrEx>
        <w:tc>
          <w:tcPr>
            <w:tcW w:w="0" w:type="auto"/>
          </w:tcPr>
          <w:p w:rsidR="00FB4868" w:rsidRPr="007A4147" w:rsidP="00FB4868">
            <w:pPr>
              <w:spacing w:before="94" w:after="94"/>
              <w:rPr>
                <w:color w:val="auto"/>
                <w:shd w:val="clear" w:color="auto" w:fill="auto"/>
              </w:rPr>
            </w:pPr>
            <w:r w:rsidRPr="0006686C">
              <w:rPr>
                <w:u w:val="single"/>
              </w:rPr>
              <w:t xml:space="preserve">A </w:t>
            </w:r>
            <w:r>
              <w:rPr>
                <w:u w:val="single"/>
              </w:rPr>
              <w:t>job applicant</w:t>
            </w:r>
            <w:r>
              <w:t>: someone who is interested in working for us</w:t>
            </w:r>
            <w:r w:rsidRPr="007A4147">
              <w:t xml:space="preserve"> </w:t>
            </w:r>
          </w:p>
        </w:tc>
        <w:tc>
          <w:tcPr>
            <w:tcW w:w="0" w:type="auto"/>
          </w:tcPr>
          <w:p w:rsidR="00FB4868" w:rsidP="00FB4868">
            <w:pPr>
              <w:pStyle w:val="ListParagraph"/>
              <w:numPr>
                <w:ilvl w:val="0"/>
                <w:numId w:val="25"/>
              </w:numPr>
              <w:spacing w:before="94" w:after="94"/>
              <w:ind w:left="282" w:hanging="282"/>
              <w:rPr>
                <w:color w:val="auto"/>
                <w:shd w:val="clear" w:color="auto" w:fill="auto"/>
              </w:rPr>
            </w:pPr>
            <w:r>
              <w:t xml:space="preserve">To enter into a services or employment contract or similar contract with you. </w:t>
            </w:r>
          </w:p>
          <w:p w:rsidR="00FB4868" w:rsidRPr="007A4147" w:rsidP="00FB4868">
            <w:pPr>
              <w:spacing w:before="94" w:after="94"/>
              <w:rPr>
                <w:b/>
                <w:color w:val="auto"/>
                <w:shd w:val="clear" w:color="auto" w:fill="auto"/>
              </w:rPr>
            </w:pPr>
          </w:p>
        </w:tc>
        <w:tc>
          <w:tcPr>
            <w:tcW w:w="3860" w:type="dxa"/>
            <w:vMerge/>
          </w:tcPr>
          <w:p w:rsidR="00FB4868" w:rsidP="00FB4868">
            <w:pPr>
              <w:pStyle w:val="ListParagraph"/>
              <w:numPr>
                <w:ilvl w:val="0"/>
                <w:numId w:val="25"/>
              </w:numPr>
              <w:spacing w:before="94" w:after="94"/>
              <w:ind w:left="282" w:hanging="282"/>
              <w:rPr>
                <w:color w:val="auto"/>
                <w:shd w:val="clear" w:color="auto" w:fill="auto"/>
              </w:rPr>
            </w:pPr>
          </w:p>
        </w:tc>
      </w:tr>
      <w:tr w:rsidTr="00FB4868">
        <w:tblPrEx>
          <w:tblW w:w="0" w:type="auto"/>
          <w:tblLook w:val="04A0"/>
        </w:tblPrEx>
        <w:tc>
          <w:tcPr>
            <w:tcW w:w="0" w:type="auto"/>
          </w:tcPr>
          <w:p w:rsidR="00FB4868" w:rsidRPr="007A4147" w:rsidP="00FB4868">
            <w:pPr>
              <w:spacing w:before="94" w:after="94"/>
              <w:rPr>
                <w:color w:val="auto"/>
                <w:shd w:val="clear" w:color="auto" w:fill="auto"/>
              </w:rPr>
            </w:pPr>
            <w:r w:rsidRPr="0006686C">
              <w:rPr>
                <w:u w:val="single"/>
              </w:rPr>
              <w:t>An interested person</w:t>
            </w:r>
            <w:r w:rsidRPr="007A4147">
              <w:t xml:space="preserve">: an individual </w:t>
            </w:r>
            <w:r>
              <w:t>who is not a customer but who makes an enquiry or a complaint</w:t>
            </w:r>
          </w:p>
        </w:tc>
        <w:tc>
          <w:tcPr>
            <w:tcW w:w="0" w:type="auto"/>
          </w:tcPr>
          <w:p w:rsidR="00FB4868" w:rsidRPr="007A4147" w:rsidP="00FB4868">
            <w:pPr>
              <w:pStyle w:val="ListParagraph"/>
              <w:numPr>
                <w:ilvl w:val="0"/>
                <w:numId w:val="25"/>
              </w:numPr>
              <w:spacing w:before="94" w:after="94"/>
              <w:ind w:left="282" w:hanging="282"/>
              <w:rPr>
                <w:b/>
                <w:color w:val="auto"/>
                <w:shd w:val="clear" w:color="auto" w:fill="auto"/>
              </w:rPr>
            </w:pPr>
            <w:r>
              <w:t>To respond to your enquiry or complaint.</w:t>
            </w:r>
          </w:p>
        </w:tc>
        <w:tc>
          <w:tcPr>
            <w:tcW w:w="3860" w:type="dxa"/>
            <w:vMerge/>
          </w:tcPr>
          <w:p w:rsidR="00FB4868" w:rsidP="00FB4868">
            <w:pPr>
              <w:pStyle w:val="ListParagraph"/>
              <w:numPr>
                <w:ilvl w:val="0"/>
                <w:numId w:val="25"/>
              </w:numPr>
              <w:spacing w:before="94" w:after="94"/>
              <w:ind w:left="282" w:hanging="282"/>
              <w:rPr>
                <w:color w:val="auto"/>
                <w:shd w:val="clear" w:color="auto" w:fill="auto"/>
              </w:rPr>
            </w:pPr>
          </w:p>
        </w:tc>
      </w:tr>
      <w:tr w:rsidTr="00FB4868">
        <w:tblPrEx>
          <w:tblW w:w="0" w:type="auto"/>
          <w:tblLook w:val="04A0"/>
        </w:tblPrEx>
        <w:tc>
          <w:tcPr>
            <w:tcW w:w="0" w:type="auto"/>
          </w:tcPr>
          <w:p w:rsidR="00FB4868" w:rsidRPr="00A36C3E" w:rsidP="00FB4868">
            <w:pPr>
              <w:spacing w:before="94" w:after="94"/>
              <w:rPr>
                <w:color w:val="auto"/>
                <w:shd w:val="clear" w:color="auto" w:fill="auto"/>
              </w:rPr>
            </w:pPr>
            <w:r>
              <w:rPr>
                <w:bCs/>
                <w:u w:val="single"/>
              </w:rPr>
              <w:t xml:space="preserve">A relative of a member of our </w:t>
            </w:r>
            <w:r w:rsidRPr="006E4C3B">
              <w:rPr>
                <w:bCs/>
                <w:u w:val="single"/>
              </w:rPr>
              <w:t>staff</w:t>
            </w:r>
            <w:r>
              <w:rPr>
                <w:bCs/>
              </w:rPr>
              <w:t xml:space="preserve">: a </w:t>
            </w:r>
            <w:r>
              <w:rPr>
                <w:bCs/>
              </w:rPr>
              <w:t>close family member or next of kin of a member of our staff</w:t>
            </w:r>
          </w:p>
        </w:tc>
        <w:tc>
          <w:tcPr>
            <w:tcW w:w="0" w:type="auto"/>
          </w:tcPr>
          <w:p w:rsidR="00FB4868" w:rsidP="00FB4868">
            <w:pPr>
              <w:pStyle w:val="ListParagraph"/>
              <w:numPr>
                <w:ilvl w:val="0"/>
                <w:numId w:val="25"/>
              </w:numPr>
              <w:spacing w:before="94" w:after="94"/>
              <w:ind w:left="282" w:hanging="282"/>
              <w:rPr>
                <w:color w:val="auto"/>
                <w:shd w:val="clear" w:color="auto" w:fill="auto"/>
              </w:rPr>
            </w:pPr>
            <w:r>
              <w:t xml:space="preserve">Our member of staff may give us your name, address and date of </w:t>
            </w:r>
            <w:r>
              <w:t>birth which we may use to contact you in an emergency.</w:t>
            </w:r>
          </w:p>
        </w:tc>
        <w:tc>
          <w:tcPr>
            <w:tcW w:w="3860" w:type="dxa"/>
            <w:vMerge/>
          </w:tcPr>
          <w:p w:rsidR="00FB4868" w:rsidP="00FB4868">
            <w:pPr>
              <w:spacing w:before="94" w:after="94"/>
              <w:rPr>
                <w:color w:val="auto"/>
                <w:shd w:val="clear" w:color="auto" w:fill="auto"/>
              </w:rPr>
            </w:pPr>
          </w:p>
        </w:tc>
      </w:tr>
      <w:tr w:rsidTr="00FB4868">
        <w:tblPrEx>
          <w:tblW w:w="0" w:type="auto"/>
          <w:tblLook w:val="04A0"/>
        </w:tblPrEx>
        <w:tc>
          <w:tcPr>
            <w:tcW w:w="0" w:type="auto"/>
          </w:tcPr>
          <w:p w:rsidR="00FB4868" w:rsidRPr="007A4147" w:rsidP="00FB4868">
            <w:pPr>
              <w:spacing w:before="94" w:after="94"/>
              <w:rPr>
                <w:color w:val="auto"/>
                <w:shd w:val="clear" w:color="auto" w:fill="auto"/>
              </w:rPr>
            </w:pPr>
            <w:r w:rsidRPr="0006686C">
              <w:rPr>
                <w:u w:val="single"/>
              </w:rPr>
              <w:t>A website visito</w:t>
            </w:r>
            <w:r>
              <w:rPr>
                <w:u w:val="single"/>
              </w:rPr>
              <w:t>r or app use</w:t>
            </w:r>
            <w:r w:rsidRPr="0006686C">
              <w:rPr>
                <w:u w:val="single"/>
              </w:rPr>
              <w:t>r</w:t>
            </w:r>
            <w:r w:rsidRPr="007A4147">
              <w:t xml:space="preserve">: a visitor to our website </w:t>
            </w:r>
            <w:r>
              <w:t xml:space="preserve">or user of one of our apps </w:t>
            </w:r>
            <w:r w:rsidRPr="007A4147">
              <w:t>who isn't in any of the categories above.</w:t>
            </w:r>
          </w:p>
        </w:tc>
        <w:tc>
          <w:tcPr>
            <w:tcW w:w="0" w:type="auto"/>
          </w:tcPr>
          <w:p w:rsidR="00FB4868" w:rsidP="00FB4868">
            <w:pPr>
              <w:pStyle w:val="ListParagraph"/>
              <w:numPr>
                <w:ilvl w:val="0"/>
                <w:numId w:val="25"/>
              </w:numPr>
              <w:spacing w:before="94" w:after="94"/>
              <w:ind w:left="282" w:hanging="282"/>
              <w:rPr>
                <w:color w:val="auto"/>
                <w:shd w:val="clear" w:color="auto" w:fill="auto"/>
              </w:rPr>
            </w:pPr>
            <w:r>
              <w:t xml:space="preserve">Our website: we don't make any routine use of your personal information (such as an online identifier) but we do use a handful of cookies. Unless you complete a contact form on our website we probably can't identify you. </w:t>
            </w:r>
          </w:p>
          <w:p w:rsidR="00FB4868" w:rsidP="00FB4868">
            <w:pPr>
              <w:pStyle w:val="ListParagraph"/>
              <w:numPr>
                <w:ilvl w:val="0"/>
                <w:numId w:val="25"/>
              </w:numPr>
              <w:spacing w:before="94" w:after="94"/>
              <w:ind w:left="282" w:hanging="282"/>
              <w:rPr>
                <w:color w:val="auto"/>
                <w:shd w:val="clear" w:color="auto" w:fill="auto"/>
              </w:rPr>
            </w:pPr>
            <w:r>
              <w:t>Our apps: our Google app is a wrapper for the website, so collects the same personal information as the website. The Apple app collects login details and connects to GCSEPod via our API.</w:t>
            </w:r>
          </w:p>
          <w:p w:rsidR="00FB4868" w:rsidRPr="007A4147" w:rsidP="00FB4868">
            <w:pPr>
              <w:spacing w:before="94" w:after="94"/>
              <w:rPr>
                <w:b/>
                <w:color w:val="auto"/>
                <w:shd w:val="clear" w:color="auto" w:fill="auto"/>
              </w:rPr>
            </w:pPr>
          </w:p>
        </w:tc>
        <w:tc>
          <w:tcPr>
            <w:tcW w:w="3860" w:type="dxa"/>
          </w:tcPr>
          <w:p w:rsidR="00FB4868" w:rsidP="00FB4868">
            <w:pPr>
              <w:spacing w:before="94" w:after="94"/>
              <w:rPr>
                <w:color w:val="auto"/>
                <w:shd w:val="clear" w:color="auto" w:fill="auto"/>
              </w:rPr>
            </w:pPr>
            <w:r>
              <w:t xml:space="preserve">Look in Part </w:t>
            </w:r>
            <w:r>
              <w:fldChar w:fldCharType="begin"/>
            </w:r>
            <w:r>
              <w:instrText xml:space="preserve"> REF _Ref509499959 \r \h </w:instrText>
            </w:r>
            <w:r>
              <w:fldChar w:fldCharType="separate"/>
            </w:r>
            <w:r w:rsidR="008A5DBC">
              <w:t>3</w:t>
            </w:r>
            <w:r>
              <w:fldChar w:fldCharType="end"/>
            </w:r>
            <w:r>
              <w:t>:</w:t>
            </w:r>
          </w:p>
          <w:p w:rsidR="00FB4868" w:rsidP="00FB4868">
            <w:pPr>
              <w:pStyle w:val="ListParagraph"/>
              <w:numPr>
                <w:ilvl w:val="0"/>
                <w:numId w:val="25"/>
              </w:numPr>
              <w:spacing w:before="94" w:after="94"/>
              <w:ind w:left="282" w:hanging="282"/>
              <w:rPr>
                <w:color w:val="auto"/>
                <w:shd w:val="clear" w:color="auto" w:fill="auto"/>
              </w:rPr>
            </w:pPr>
            <w:r>
              <w:t xml:space="preserve">Sections </w:t>
            </w:r>
            <w:r>
              <w:fldChar w:fldCharType="begin"/>
            </w:r>
            <w:r>
              <w:instrText xml:space="preserve"> REF _Ref479156153 \r \h  \* MERGEFORMAT </w:instrText>
            </w:r>
            <w:r>
              <w:fldChar w:fldCharType="separate"/>
            </w:r>
            <w:r w:rsidR="008A5DBC">
              <w:t>a</w:t>
            </w:r>
            <w:r>
              <w:fldChar w:fldCharType="end"/>
            </w:r>
            <w:r>
              <w:t xml:space="preserve"> and </w:t>
            </w:r>
            <w:r>
              <w:fldChar w:fldCharType="begin"/>
            </w:r>
            <w:r>
              <w:instrText xml:space="preserve"> REF _Ref513736124 \r \h </w:instrText>
            </w:r>
            <w:r>
              <w:fldChar w:fldCharType="separate"/>
            </w:r>
            <w:r w:rsidR="008A5DBC">
              <w:t>b</w:t>
            </w:r>
            <w:r>
              <w:fldChar w:fldCharType="end"/>
            </w:r>
            <w:r>
              <w:t>: our contact details</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_Ref479340745 \r \h  \* MERGEFORMAT </w:instrText>
            </w:r>
            <w:r>
              <w:fldChar w:fldCharType="separate"/>
            </w:r>
            <w:r w:rsidR="008A5DBC">
              <w:t>i</w:t>
            </w:r>
            <w:r>
              <w:fldChar w:fldCharType="end"/>
            </w:r>
            <w:r>
              <w:t>: your GDPR rights</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_Ref513736205 \r \h </w:instrText>
            </w:r>
            <w:r>
              <w:fldChar w:fldCharType="separate"/>
            </w:r>
            <w:r w:rsidR="008A5DBC">
              <w:t>k</w:t>
            </w:r>
            <w:r>
              <w:fldChar w:fldCharType="end"/>
            </w:r>
            <w:r>
              <w:t>: complaints to the ICO</w:t>
            </w:r>
          </w:p>
          <w:p w:rsidR="00FB4868" w:rsidP="00FB4868">
            <w:pPr>
              <w:pStyle w:val="ListParagraph"/>
              <w:numPr>
                <w:ilvl w:val="0"/>
                <w:numId w:val="25"/>
              </w:numPr>
              <w:spacing w:before="94" w:after="94"/>
              <w:ind w:left="282" w:hanging="282"/>
              <w:rPr>
                <w:color w:val="auto"/>
                <w:shd w:val="clear" w:color="auto" w:fill="auto"/>
              </w:rPr>
            </w:pPr>
            <w:r>
              <w:t xml:space="preserve">Section </w:t>
            </w:r>
            <w:r>
              <w:fldChar w:fldCharType="begin"/>
            </w:r>
            <w:r>
              <w:instrText xml:space="preserve"> REF _Ref479154984 \r \h  </w:instrText>
            </w:r>
            <w:r>
              <w:instrText xml:space="preserve">\* MERGEFORMAT </w:instrText>
            </w:r>
            <w:r>
              <w:fldChar w:fldCharType="separate"/>
            </w:r>
            <w:r w:rsidR="008A5DBC">
              <w:t>m</w:t>
            </w:r>
            <w:r>
              <w:fldChar w:fldCharType="end"/>
            </w:r>
            <w:r>
              <w:t>: sources of personal information (where you aren't the source).</w:t>
            </w:r>
          </w:p>
          <w:p w:rsidR="00FB4868" w:rsidP="00FB4868">
            <w:pPr>
              <w:spacing w:before="94" w:after="94"/>
              <w:rPr>
                <w:color w:val="auto"/>
                <w:shd w:val="clear" w:color="auto" w:fill="auto"/>
              </w:rPr>
            </w:pPr>
            <w:r>
              <w:t xml:space="preserve">Look in Part </w:t>
            </w:r>
            <w:r>
              <w:fldChar w:fldCharType="begin"/>
            </w:r>
            <w:r>
              <w:instrText xml:space="preserve"> REF _Ref479338406 \r \h </w:instrText>
            </w:r>
            <w:r>
              <w:fldChar w:fldCharType="separate"/>
            </w:r>
            <w:r w:rsidR="008A5DBC">
              <w:t>5</w:t>
            </w:r>
            <w:r>
              <w:fldChar w:fldCharType="end"/>
            </w:r>
            <w:r>
              <w:t xml:space="preserve">: cookies and similar technologies </w:t>
            </w:r>
          </w:p>
        </w:tc>
      </w:tr>
    </w:tbl>
    <w:p w:rsidR="00FB4868" w:rsidRPr="007B2BA2" w:rsidP="00FB4868">
      <w:pPr>
        <w:rPr>
          <w:rFonts w:ascii="Arial" w:hAnsi="Arial" w:cs="Arial"/>
          <w:color w:val="auto"/>
          <w:spacing w:val="2"/>
          <w:shd w:val="clear" w:color="auto" w:fill="auto"/>
        </w:rPr>
      </w:pPr>
    </w:p>
    <w:p w:rsidR="00FB4868" w:rsidRPr="00AE5740" w:rsidP="00FB4868">
      <w:pPr>
        <w:pStyle w:val="Level1Heading"/>
        <w:rPr>
          <w:color w:val="auto"/>
          <w:shd w:val="clear" w:color="auto" w:fill="auto"/>
        </w:rPr>
      </w:pPr>
      <w:bookmarkStart w:id="8" w:name="_Ref509499395"/>
      <w:r>
        <w:t xml:space="preserve">Important information </w:t>
      </w:r>
      <w:r w:rsidRPr="00AE5740">
        <w:t xml:space="preserve">about your rights in relation to consent and to object to our use of your </w:t>
      </w:r>
      <w:r>
        <w:t>personal information</w:t>
      </w:r>
      <w:bookmarkEnd w:id="8"/>
    </w:p>
    <w:tbl>
      <w:tblPr>
        <w:tblStyle w:val="TableGrid"/>
        <w:tblW w:w="5000" w:type="pct"/>
        <w:tblLook w:val="04A0"/>
      </w:tblPr>
      <w:tblGrid>
        <w:gridCol w:w="14174"/>
      </w:tblGrid>
      <w:tr w:rsidTr="00FB4868">
        <w:tblPrEx>
          <w:tblW w:w="5000" w:type="pct"/>
          <w:tblLook w:val="04A0"/>
        </w:tblPrEx>
        <w:tc>
          <w:tcPr>
            <w:tcW w:w="5000" w:type="pct"/>
            <w:shd w:val="clear" w:color="auto" w:fill="FCF5D5" w:themeFill="accent3" w:themeFillTint="33"/>
          </w:tcPr>
          <w:p w:rsidR="00FB4868" w:rsidRPr="00AE5740" w:rsidP="00FB4868">
            <w:pPr>
              <w:spacing w:before="94" w:after="94"/>
              <w:rPr>
                <w:color w:val="auto"/>
                <w:shd w:val="clear" w:color="auto" w:fill="auto"/>
              </w:rPr>
            </w:pPr>
            <w:r w:rsidRPr="00AE5740">
              <w:rPr>
                <w:b/>
              </w:rPr>
              <w:t xml:space="preserve">Your rights in relation to consent: </w:t>
            </w:r>
            <w:r>
              <w:t>You may, at any time, withdraw your consent to us using your personal information as summarised below.</w:t>
            </w:r>
          </w:p>
          <w:p w:rsidR="00FB4868" w:rsidRPr="00AE5740" w:rsidP="007606E3">
            <w:pPr>
              <w:spacing w:before="94" w:after="94"/>
              <w:rPr>
                <w:color w:val="auto"/>
                <w:shd w:val="clear" w:color="auto" w:fill="auto"/>
              </w:rPr>
            </w:pPr>
            <w:r>
              <w:t>We will rely on your accept/reject response to cookies the first time you land on our site to indicate your consent to the use of cookies on our website. To withdraw your consent, please adjust your browser settings or delete the consent cookie. Please see "</w:t>
            </w:r>
            <w:r>
              <w:fldChar w:fldCharType="begin"/>
            </w:r>
            <w:r>
              <w:instrText xml:space="preserve"> REF _Ref479338406 \h </w:instrText>
            </w:r>
            <w:r>
              <w:fldChar w:fldCharType="separate"/>
            </w:r>
            <w:r w:rsidR="008A5DBC">
              <w:t>Cookies and similar technologies</w:t>
            </w:r>
            <w:r>
              <w:fldChar w:fldCharType="end"/>
            </w:r>
            <w:r>
              <w:t>" below for instructions.</w:t>
            </w:r>
          </w:p>
        </w:tc>
      </w:tr>
    </w:tbl>
    <w:p w:rsidR="00FB4868" w:rsidP="00FB4868">
      <w:pPr>
        <w:rPr>
          <w:color w:val="auto"/>
          <w:shd w:val="clear" w:color="auto" w:fill="auto"/>
        </w:rPr>
      </w:pPr>
    </w:p>
    <w:tbl>
      <w:tblPr>
        <w:tblStyle w:val="TableGrid2"/>
        <w:tblW w:w="5000" w:type="pct"/>
        <w:tblLook w:val="04A0"/>
      </w:tblPr>
      <w:tblGrid>
        <w:gridCol w:w="14174"/>
      </w:tblGrid>
      <w:tr w:rsidTr="00FB4868">
        <w:tblPrEx>
          <w:tblW w:w="5000" w:type="pct"/>
          <w:tblLook w:val="04A0"/>
        </w:tblPrEx>
        <w:trPr>
          <w:trHeight w:val="2604"/>
        </w:trPr>
        <w:tc>
          <w:tcPr>
            <w:tcW w:w="5000" w:type="pct"/>
            <w:shd w:val="clear" w:color="auto" w:fill="FFEDD7" w:themeFill="accent4" w:themeFillTint="33"/>
          </w:tcPr>
          <w:p w:rsidR="00FB4868" w:rsidP="00FB4868">
            <w:pPr>
              <w:spacing w:before="94" w:after="94"/>
              <w:rPr>
                <w:color w:val="auto"/>
                <w:shd w:val="clear" w:color="auto" w:fill="auto"/>
              </w:rPr>
            </w:pPr>
            <w:r w:rsidRPr="00AE5740">
              <w:rPr>
                <w:b/>
              </w:rPr>
              <w:t xml:space="preserve">Your right to object to our use of the "legitimate interests" basis for processing: </w:t>
            </w:r>
            <w:r>
              <w:t>You may, at any time, object to direct marketing and our use of your personal information which is based on our own legitimate interests, as summarised below.</w:t>
            </w:r>
          </w:p>
          <w:p w:rsidR="00FB4868" w:rsidP="00FB4868">
            <w:pPr>
              <w:spacing w:before="94" w:after="94"/>
              <w:rPr>
                <w:color w:val="auto"/>
                <w:shd w:val="clear" w:color="auto" w:fill="auto"/>
              </w:rPr>
            </w:pPr>
            <w:r w:rsidRPr="00AE5740">
              <w:t xml:space="preserve">We consider that </w:t>
            </w:r>
            <w:r>
              <w:t>our</w:t>
            </w:r>
            <w:r w:rsidRPr="00AE5740">
              <w:t xml:space="preserve"> use of your </w:t>
            </w:r>
            <w:r>
              <w:t>personal information</w:t>
            </w:r>
            <w:r w:rsidRPr="00AE5740">
              <w:t xml:space="preserve"> for</w:t>
            </w:r>
            <w:r>
              <w:t xml:space="preserve">: </w:t>
            </w:r>
          </w:p>
          <w:p w:rsidR="00FB4868" w:rsidP="00FB4868">
            <w:pPr>
              <w:pStyle w:val="ListParagraph"/>
              <w:numPr>
                <w:ilvl w:val="0"/>
                <w:numId w:val="15"/>
              </w:numPr>
              <w:spacing w:before="94" w:after="94"/>
              <w:ind w:left="568" w:hanging="284"/>
              <w:rPr>
                <w:color w:val="auto"/>
                <w:shd w:val="clear" w:color="auto" w:fill="auto"/>
              </w:rPr>
            </w:pPr>
            <w:r>
              <w:t>Business operation and improvement</w:t>
            </w:r>
          </w:p>
          <w:p w:rsidR="00FB4868" w:rsidP="00FB4868">
            <w:pPr>
              <w:pStyle w:val="ListParagraph"/>
              <w:numPr>
                <w:ilvl w:val="0"/>
                <w:numId w:val="15"/>
              </w:numPr>
              <w:spacing w:before="94" w:after="94"/>
              <w:ind w:left="568" w:hanging="284"/>
              <w:rPr>
                <w:color w:val="auto"/>
                <w:shd w:val="clear" w:color="auto" w:fill="auto"/>
              </w:rPr>
            </w:pPr>
            <w:r>
              <w:t>Customer relationship management</w:t>
            </w:r>
          </w:p>
          <w:p w:rsidR="00FB4868" w:rsidP="00FB4868">
            <w:pPr>
              <w:pStyle w:val="ListParagraph"/>
              <w:numPr>
                <w:ilvl w:val="0"/>
                <w:numId w:val="15"/>
              </w:numPr>
              <w:spacing w:before="94" w:after="94"/>
              <w:ind w:left="568" w:hanging="284"/>
              <w:rPr>
                <w:color w:val="auto"/>
                <w:shd w:val="clear" w:color="auto" w:fill="auto"/>
              </w:rPr>
            </w:pPr>
            <w:r>
              <w:t>Supplier relationship management</w:t>
            </w:r>
          </w:p>
          <w:p w:rsidR="00FB4868" w:rsidP="00FB4868">
            <w:pPr>
              <w:pStyle w:val="ListParagraph"/>
              <w:numPr>
                <w:ilvl w:val="0"/>
                <w:numId w:val="15"/>
              </w:numPr>
              <w:spacing w:before="94" w:after="94"/>
              <w:ind w:left="568" w:hanging="284"/>
              <w:rPr>
                <w:color w:val="auto"/>
                <w:shd w:val="clear" w:color="auto" w:fill="auto"/>
              </w:rPr>
            </w:pPr>
            <w:r>
              <w:t xml:space="preserve">Direct marketing </w:t>
            </w:r>
          </w:p>
          <w:p w:rsidR="00FB4868" w:rsidP="00FB4868">
            <w:pPr>
              <w:pStyle w:val="ListParagraph"/>
              <w:numPr>
                <w:ilvl w:val="0"/>
                <w:numId w:val="15"/>
              </w:numPr>
              <w:spacing w:before="94" w:after="94"/>
              <w:ind w:left="568" w:hanging="284"/>
              <w:rPr>
                <w:color w:val="auto"/>
                <w:shd w:val="clear" w:color="auto" w:fill="auto"/>
              </w:rPr>
            </w:pPr>
            <w:r>
              <w:t>Reporting possible criminal acts/threats to competent authorities</w:t>
            </w:r>
          </w:p>
          <w:p w:rsidR="00FB4868" w:rsidP="00FB4868">
            <w:pPr>
              <w:pStyle w:val="ListParagraph"/>
              <w:numPr>
                <w:ilvl w:val="0"/>
                <w:numId w:val="15"/>
              </w:numPr>
              <w:spacing w:before="94" w:after="94"/>
              <w:ind w:left="568" w:hanging="284"/>
              <w:rPr>
                <w:color w:val="auto"/>
                <w:shd w:val="clear" w:color="auto" w:fill="auto"/>
              </w:rPr>
            </w:pPr>
            <w:r>
              <w:t>Non-repetitive transfers of a limited number of individuals' personal information</w:t>
            </w:r>
          </w:p>
          <w:p w:rsidR="00FB4868" w:rsidRPr="00AE5740" w:rsidP="00FB4868">
            <w:pPr>
              <w:spacing w:before="94" w:after="94"/>
              <w:rPr>
                <w:color w:val="auto"/>
                <w:shd w:val="clear" w:color="auto" w:fill="auto"/>
              </w:rPr>
            </w:pPr>
            <w:r w:rsidRPr="00AE5740">
              <w:t xml:space="preserve">is in our legitimate interests. </w:t>
            </w:r>
          </w:p>
          <w:p w:rsidR="00FB4868" w:rsidRPr="00AE5740" w:rsidP="00FB4868">
            <w:pPr>
              <w:spacing w:before="94" w:after="94"/>
              <w:rPr>
                <w:color w:val="auto"/>
                <w:shd w:val="clear" w:color="auto" w:fill="auto"/>
              </w:rPr>
            </w:pPr>
            <w:r w:rsidRPr="00AE5740">
              <w:t>You may object to our use on that basis. To exercise your right, please contact us.</w:t>
            </w:r>
          </w:p>
          <w:p w:rsidR="00FB4868" w:rsidRPr="00AE5740" w:rsidP="00FB4868">
            <w:pPr>
              <w:spacing w:before="94" w:after="94"/>
              <w:rPr>
                <w:color w:val="auto"/>
                <w:shd w:val="clear" w:color="auto" w:fill="auto"/>
              </w:rPr>
            </w:pPr>
            <w:r w:rsidRPr="00AE5740">
              <w:t>Please see:</w:t>
            </w:r>
          </w:p>
          <w:p w:rsidR="00FB4868" w:rsidRPr="00AE5740" w:rsidP="00FB4868">
            <w:pPr>
              <w:pStyle w:val="ListParagraph"/>
              <w:numPr>
                <w:ilvl w:val="0"/>
                <w:numId w:val="16"/>
              </w:numPr>
              <w:spacing w:before="94" w:after="94"/>
              <w:ind w:left="568" w:hanging="284"/>
              <w:rPr>
                <w:color w:val="auto"/>
                <w:shd w:val="clear" w:color="auto" w:fill="auto"/>
              </w:rPr>
            </w:pPr>
            <w:r w:rsidRPr="00AE5740">
              <w:t xml:space="preserve">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fldChar w:fldCharType="separate"/>
            </w:r>
            <w:r w:rsidR="008A5DBC">
              <w:rPr>
                <w:lang w:val="en-US"/>
              </w:rPr>
              <w:t>a</w:t>
            </w:r>
            <w:r w:rsidRPr="00AE5740">
              <w:rPr>
                <w:lang w:val="en-US"/>
              </w:rPr>
              <w:fldChar w:fldCharType="end"/>
            </w:r>
            <w:r w:rsidRPr="00AE5740">
              <w:rPr>
                <w:lang w:val="en-US"/>
              </w:rPr>
              <w:t xml:space="preserve"> in </w:t>
            </w:r>
            <w:r>
              <w:t>"Key information required by the GDPR"</w:t>
            </w:r>
            <w:r w:rsidRPr="00CF3621">
              <w:t xml:space="preserve"> </w:t>
            </w:r>
            <w:r w:rsidRPr="00AE5740">
              <w:t>below for our contact details</w:t>
            </w:r>
          </w:p>
          <w:p w:rsidR="00FB4868" w:rsidRPr="00AE5740" w:rsidP="00FB4868">
            <w:pPr>
              <w:pStyle w:val="ListParagraph"/>
              <w:numPr>
                <w:ilvl w:val="0"/>
                <w:numId w:val="16"/>
              </w:numPr>
              <w:spacing w:before="94" w:after="94"/>
              <w:ind w:left="568" w:hanging="284"/>
              <w:rPr>
                <w:b/>
                <w:color w:val="auto"/>
                <w:shd w:val="clear" w:color="auto" w:fill="auto"/>
              </w:rPr>
            </w:pPr>
            <w:r w:rsidRPr="00AE5740">
              <w:t xml:space="preserve">section </w:t>
            </w:r>
            <w:r>
              <w:fldChar w:fldCharType="begin"/>
            </w:r>
            <w:r>
              <w:instrText xml:space="preserve"> REF _Ref509473501 \r \h </w:instrText>
            </w:r>
            <w:r>
              <w:fldChar w:fldCharType="separate"/>
            </w:r>
            <w:r w:rsidR="008A5DBC">
              <w:t>d</w:t>
            </w:r>
            <w:r>
              <w:fldChar w:fldCharType="end"/>
            </w:r>
            <w:r>
              <w:t xml:space="preserve"> </w:t>
            </w:r>
            <w:r w:rsidRPr="00AE5740">
              <w:t xml:space="preserve">in </w:t>
            </w:r>
            <w:r>
              <w:t>"Key information required by the GDPR"</w:t>
            </w:r>
            <w:r w:rsidRPr="00CF3621">
              <w:t xml:space="preserve"> </w:t>
            </w:r>
            <w:r w:rsidRPr="00AE5740">
              <w:t xml:space="preserve">below for further details of our reliance on the legitimate interests basis </w:t>
            </w:r>
            <w:r w:rsidRPr="00AE5740">
              <w:t>for processing, and</w:t>
            </w:r>
          </w:p>
          <w:p w:rsidR="00FB4868" w:rsidRPr="00AE5740" w:rsidP="00FB4868">
            <w:pPr>
              <w:pStyle w:val="ListParagraph"/>
              <w:numPr>
                <w:ilvl w:val="0"/>
                <w:numId w:val="16"/>
              </w:numPr>
              <w:spacing w:before="94" w:after="94"/>
              <w:ind w:left="568" w:hanging="284"/>
              <w:rPr>
                <w:color w:val="auto"/>
                <w:shd w:val="clear" w:color="auto" w:fill="auto"/>
              </w:rPr>
            </w:pPr>
            <w:r w:rsidRPr="00AE5740">
              <w:t xml:space="preserve">section </w:t>
            </w:r>
            <w:r w:rsidRPr="00AE5740">
              <w:fldChar w:fldCharType="begin"/>
            </w:r>
            <w:r w:rsidRPr="00AE5740">
              <w:instrText xml:space="preserve"> REF _Ref479340745 \r \h </w:instrText>
            </w:r>
            <w:r>
              <w:instrText xml:space="preserve"> \* MERGEFORMAT </w:instrText>
            </w:r>
            <w:r w:rsidRPr="00AE5740">
              <w:fldChar w:fldCharType="separate"/>
            </w:r>
            <w:r w:rsidR="008A5DBC">
              <w:t>i</w:t>
            </w:r>
            <w:r w:rsidRPr="00AE5740">
              <w:fldChar w:fldCharType="end"/>
            </w:r>
            <w:r w:rsidRPr="00AE5740">
              <w:t xml:space="preserve"> in </w:t>
            </w:r>
            <w:r>
              <w:t>"Key information required by the GDPR"</w:t>
            </w:r>
            <w:r w:rsidRPr="00CF3621">
              <w:t xml:space="preserve"> </w:t>
            </w:r>
            <w:r w:rsidRPr="00AE5740">
              <w:t>below for further details of your right to object</w:t>
            </w:r>
            <w:r>
              <w:t>.</w:t>
            </w:r>
          </w:p>
        </w:tc>
      </w:tr>
    </w:tbl>
    <w:p w:rsidR="00FB4868" w:rsidRPr="00AE5740" w:rsidP="00FB4868">
      <w:pPr>
        <w:pStyle w:val="Level1Heading"/>
        <w:rPr>
          <w:color w:val="auto"/>
          <w:shd w:val="clear" w:color="auto" w:fill="auto"/>
        </w:rPr>
      </w:pPr>
      <w:bookmarkStart w:id="9" w:name="_Ref509499959"/>
      <w:r>
        <w:t>Key information required by the GDPR</w:t>
      </w:r>
      <w:bookmarkEnd w:id="9"/>
    </w:p>
    <w:p w:rsidR="00FB4868" w:rsidRPr="00AE5740" w:rsidP="00FB4868">
      <w:pPr>
        <w:rPr>
          <w:color w:val="auto"/>
          <w:shd w:val="clear" w:color="auto" w:fill="auto"/>
        </w:rPr>
      </w:pPr>
      <w:bookmarkEnd w:id="0"/>
      <w:bookmarkEnd w:id="1"/>
      <w:r w:rsidRPr="00AE5740">
        <w:t xml:space="preserve">Here are important details about us and our use of your </w:t>
      </w:r>
      <w:r>
        <w:t>personal information</w:t>
      </w:r>
      <w:r w:rsidRPr="00AE5740">
        <w:t xml:space="preserve">. </w:t>
      </w:r>
    </w:p>
    <w:tbl>
      <w:tblPr>
        <w:tblStyle w:val="TableGrid1"/>
        <w:tblW w:w="4999" w:type="pct"/>
        <w:tblLook w:val="04A0"/>
      </w:tblPr>
      <w:tblGrid>
        <w:gridCol w:w="4495"/>
        <w:gridCol w:w="2976"/>
        <w:gridCol w:w="3398"/>
        <w:gridCol w:w="3302"/>
      </w:tblGrid>
      <w:tr w:rsidTr="00FB4868">
        <w:tblPrEx>
          <w:tblW w:w="4999" w:type="pct"/>
          <w:tblLook w:val="04A0"/>
        </w:tblPrEx>
        <w:trPr>
          <w:tblHeader/>
        </w:trPr>
        <w:tc>
          <w:tcPr>
            <w:tcW w:w="1586" w:type="pct"/>
            <w:shd w:val="clear" w:color="auto" w:fill="A6A6A6" w:themeFill="background1" w:themeFillShade="A6"/>
          </w:tcPr>
          <w:p w:rsidR="00FB4868" w:rsidRPr="00786A31" w:rsidP="00FB4868">
            <w:pPr>
              <w:spacing w:before="94" w:after="94"/>
              <w:rPr>
                <w:b/>
                <w:color w:val="auto"/>
                <w:shd w:val="clear" w:color="auto" w:fill="auto"/>
              </w:rPr>
            </w:pPr>
            <w:r w:rsidRPr="00786A31">
              <w:rPr>
                <w:b/>
              </w:rPr>
              <w:t>Requirement</w:t>
            </w:r>
          </w:p>
        </w:tc>
        <w:tc>
          <w:tcPr>
            <w:tcW w:w="3414" w:type="pct"/>
            <w:gridSpan w:val="3"/>
            <w:shd w:val="clear" w:color="auto" w:fill="A6A6A6" w:themeFill="background1" w:themeFillShade="A6"/>
          </w:tcPr>
          <w:p w:rsidR="00FB4868" w:rsidRPr="00786A31" w:rsidP="00FB4868">
            <w:pPr>
              <w:spacing w:before="94" w:after="94"/>
              <w:rPr>
                <w:b/>
                <w:color w:val="auto"/>
                <w:shd w:val="clear" w:color="auto" w:fill="auto"/>
              </w:rPr>
            </w:pPr>
            <w:r w:rsidRPr="00786A31">
              <w:rPr>
                <w:b/>
              </w:rPr>
              <w:t>Our details</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0" w:name="_Ref479156153"/>
            <w:r w:rsidRPr="00AE5740">
              <w:rPr>
                <w:b/>
              </w:rPr>
              <w:t>Our identity and contact details</w:t>
            </w:r>
            <w:bookmarkEnd w:id="10"/>
          </w:p>
          <w:p w:rsidR="00FB4868" w:rsidRPr="00AE5740" w:rsidP="00FB4868">
            <w:pPr>
              <w:spacing w:before="94" w:after="94"/>
              <w:rPr>
                <w:color w:val="auto"/>
                <w:shd w:val="clear" w:color="auto" w:fill="auto"/>
              </w:rPr>
            </w:pPr>
            <w:r w:rsidRPr="00AE5740">
              <w:t>Identity and contact details and, where applicable, of the representative</w:t>
            </w:r>
          </w:p>
        </w:tc>
        <w:tc>
          <w:tcPr>
            <w:tcW w:w="3414" w:type="pct"/>
            <w:gridSpan w:val="3"/>
          </w:tcPr>
          <w:p w:rsidR="00FB4868" w:rsidP="00FB4868">
            <w:pPr>
              <w:spacing w:before="94" w:after="94"/>
              <w:rPr>
                <w:color w:val="auto"/>
                <w:shd w:val="clear" w:color="auto" w:fill="auto"/>
              </w:rPr>
            </w:pPr>
            <w:r>
              <w:t>Name: SoundbiteLearning UK Ltd</w:t>
            </w:r>
          </w:p>
          <w:p w:rsidR="00FB4868" w:rsidRPr="00AE5740" w:rsidP="00FB4868">
            <w:pPr>
              <w:spacing w:before="94" w:after="94"/>
              <w:rPr>
                <w:color w:val="auto"/>
                <w:shd w:val="clear" w:color="auto" w:fill="auto"/>
              </w:rPr>
            </w:pPr>
            <w:r>
              <w:t xml:space="preserve">Company number: </w:t>
            </w:r>
            <w:r w:rsidRPr="0018175E">
              <w:t>05921961</w:t>
            </w:r>
          </w:p>
          <w:p w:rsidR="00FB4868" w:rsidRPr="00AE5740" w:rsidP="00FB4868">
            <w:pPr>
              <w:spacing w:before="94" w:after="94"/>
              <w:rPr>
                <w:color w:val="auto"/>
                <w:shd w:val="clear" w:color="auto" w:fill="auto"/>
              </w:rPr>
            </w:pPr>
            <w:r>
              <w:t xml:space="preserve">Address: </w:t>
            </w:r>
            <w:r w:rsidRPr="003071D1">
              <w:t>Newcastle Enterprise Centres, 6 Charlotte Squar</w:t>
            </w:r>
            <w:r>
              <w:t>e, Newcastle upon Tyne, NE1 4XF</w:t>
            </w:r>
          </w:p>
          <w:p w:rsidR="00FB4868" w:rsidP="00FB4868">
            <w:pPr>
              <w:spacing w:before="94" w:after="94"/>
              <w:rPr>
                <w:color w:val="auto"/>
                <w:shd w:val="clear" w:color="auto" w:fill="auto"/>
              </w:rPr>
            </w:pPr>
            <w:r>
              <w:t xml:space="preserve">Tel: </w:t>
            </w:r>
            <w:r w:rsidRPr="003071D1">
              <w:t>0191 338 7830</w:t>
            </w:r>
          </w:p>
          <w:p w:rsidR="00FB4868" w:rsidRPr="003071D1" w:rsidP="00FB4868">
            <w:pPr>
              <w:spacing w:before="94" w:after="94"/>
              <w:rPr>
                <w:color w:val="auto"/>
                <w:shd w:val="clear" w:color="auto" w:fill="auto"/>
                <w:lang w:val="en-US"/>
              </w:rPr>
            </w:pPr>
            <w:r>
              <w:t xml:space="preserve">Email: </w:t>
            </w:r>
            <w:r>
              <w:fldChar w:fldCharType="begin"/>
            </w:r>
            <w:r>
              <w:instrText xml:space="preserve"> HYPERLINK "mailto:info@gcsepod.com" </w:instrText>
            </w:r>
            <w:r>
              <w:fldChar w:fldCharType="separate"/>
            </w:r>
            <w:r w:rsidRPr="001B104E">
              <w:rPr>
                <w:rStyle w:val="Hyperlink"/>
                <w:lang w:val="en-US"/>
              </w:rPr>
              <w:t>info@gcsepod.com</w:t>
            </w:r>
            <w:r>
              <w:fldChar w:fldCharType="end"/>
            </w:r>
            <w:r>
              <w:rPr>
                <w:lang w:val="en-US"/>
              </w:rPr>
              <w:t xml:space="preserve"> </w:t>
            </w:r>
          </w:p>
          <w:p w:rsidR="00FB4868" w:rsidP="00FB4868">
            <w:pPr>
              <w:spacing w:before="94" w:after="94"/>
              <w:rPr>
                <w:color w:val="auto"/>
                <w:shd w:val="clear" w:color="auto" w:fill="auto"/>
                <w:lang w:val="en-US"/>
              </w:rPr>
            </w:pPr>
            <w:r w:rsidRPr="00AE5740">
              <w:rPr>
                <w:lang w:val="en-US"/>
              </w:rPr>
              <w:t xml:space="preserve">We are </w:t>
            </w:r>
            <w:r>
              <w:rPr>
                <w:lang w:val="en-US"/>
              </w:rPr>
              <w:t xml:space="preserve">registered as a fee payer with </w:t>
            </w:r>
            <w:r w:rsidRPr="00AE5740">
              <w:rPr>
                <w:lang w:val="en-US"/>
              </w:rPr>
              <w:t>the Information Commissioner</w:t>
            </w:r>
            <w:r>
              <w:rPr>
                <w:lang w:val="en-US"/>
              </w:rPr>
              <w:t xml:space="preserve">. Our </w:t>
            </w:r>
            <w:r w:rsidRPr="00AE5740">
              <w:rPr>
                <w:lang w:val="en-US"/>
              </w:rPr>
              <w:t xml:space="preserve">registration number </w:t>
            </w:r>
            <w:r>
              <w:rPr>
                <w:lang w:val="en-US"/>
              </w:rPr>
              <w:t xml:space="preserve">is </w:t>
            </w:r>
            <w:r w:rsidRPr="003071D1">
              <w:rPr>
                <w:lang w:val="en-US"/>
              </w:rPr>
              <w:t>Z1442893</w:t>
            </w:r>
            <w:r w:rsidRPr="00AE5740">
              <w:rPr>
                <w:lang w:val="en-US"/>
              </w:rPr>
              <w:t>.</w:t>
            </w:r>
          </w:p>
          <w:p w:rsidR="00FB4868" w:rsidRPr="00A86488" w:rsidP="00FB4868">
            <w:pPr>
              <w:spacing w:before="94" w:after="94"/>
              <w:rPr>
                <w:color w:val="auto"/>
                <w:u w:val="single"/>
                <w:shd w:val="clear" w:color="auto" w:fill="auto"/>
                <w:lang w:val="en-US"/>
              </w:rPr>
            </w:pPr>
            <w:r w:rsidRPr="00A86488">
              <w:rPr>
                <w:u w:val="single"/>
                <w:lang w:val="en-US"/>
              </w:rPr>
              <w:t>It would be very helpful if you would tell us exactly why you are contacting us. For example to exercise a right, please put the name of the right in the subject line of the email. Thank you.</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1" w:name="_Ref509473685"/>
            <w:bookmarkStart w:id="12" w:name="_Ref513736124"/>
            <w:r w:rsidRPr="00AE5740">
              <w:rPr>
                <w:b/>
              </w:rPr>
              <w:t>Data protection officer</w:t>
            </w:r>
            <w:bookmarkEnd w:id="11"/>
            <w:r>
              <w:rPr>
                <w:b/>
              </w:rPr>
              <w:t xml:space="preserve"> and queries</w:t>
            </w:r>
            <w:bookmarkEnd w:id="12"/>
          </w:p>
          <w:p w:rsidR="00FB4868" w:rsidRPr="00AE5740" w:rsidP="00FB4868">
            <w:pPr>
              <w:spacing w:before="94" w:after="94"/>
              <w:rPr>
                <w:color w:val="auto"/>
                <w:shd w:val="clear" w:color="auto" w:fill="auto"/>
              </w:rPr>
            </w:pPr>
            <w:r w:rsidRPr="00AE5740">
              <w:t>Contact details of the data protection officer, where applicable</w:t>
            </w:r>
          </w:p>
        </w:tc>
        <w:tc>
          <w:tcPr>
            <w:tcW w:w="3414" w:type="pct"/>
            <w:gridSpan w:val="3"/>
          </w:tcPr>
          <w:p w:rsidR="00FB4868" w:rsidRPr="00280937" w:rsidP="00FB4868">
            <w:pPr>
              <w:spacing w:before="94" w:after="94"/>
              <w:rPr>
                <w:color w:val="auto"/>
                <w:shd w:val="clear" w:color="auto" w:fill="auto"/>
              </w:rPr>
            </w:pPr>
            <w:r w:rsidRPr="00AE5740">
              <w:t xml:space="preserve">We do not have a data protection officer. For queries, comments or complaints please our </w:t>
            </w:r>
            <w:r w:rsidRPr="00AE5740">
              <w:rPr>
                <w:lang w:val="en-US"/>
              </w:rPr>
              <w:t xml:space="preserve">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fldChar w:fldCharType="separate"/>
            </w:r>
            <w:r w:rsidR="008A5DBC">
              <w:rPr>
                <w:lang w:val="en-US"/>
              </w:rPr>
              <w:t>a</w:t>
            </w:r>
            <w:r w:rsidRPr="00AE5740">
              <w:rPr>
                <w:lang w:val="en-US"/>
              </w:rPr>
              <w:fldChar w:fldCharType="end"/>
            </w:r>
            <w:r w:rsidRPr="00AE5740">
              <w:rPr>
                <w:lang w:val="en-US"/>
              </w:rPr>
              <w:t xml:space="preserve"> above</w:t>
            </w:r>
            <w:r w:rsidRPr="00AE5740">
              <w:t>.</w:t>
            </w:r>
          </w:p>
        </w:tc>
      </w:tr>
      <w:tr w:rsidTr="00FB4868">
        <w:tblPrEx>
          <w:tblW w:w="4999" w:type="pct"/>
          <w:tblLook w:val="04A0"/>
        </w:tblPrEx>
        <w:tc>
          <w:tcPr>
            <w:tcW w:w="1586" w:type="pct"/>
            <w:vMerge w:val="restar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3" w:name="_Ref479105787"/>
            <w:r w:rsidRPr="00AE5740">
              <w:rPr>
                <w:b/>
              </w:rPr>
              <w:t>Purposes and legal basis</w:t>
            </w:r>
            <w:bookmarkEnd w:id="13"/>
          </w:p>
          <w:p w:rsidR="00FB4868" w:rsidP="00FB4868">
            <w:pPr>
              <w:spacing w:before="94" w:after="94"/>
              <w:rPr>
                <w:color w:val="auto"/>
                <w:shd w:val="clear" w:color="auto" w:fill="auto"/>
              </w:rPr>
            </w:pPr>
            <w:r w:rsidRPr="00AE5740">
              <w:t xml:space="preserve">The purposes of the use for which the </w:t>
            </w:r>
            <w:r>
              <w:t>personal information</w:t>
            </w:r>
            <w:r w:rsidRPr="00AE5740">
              <w:t xml:space="preserve"> is  intended as well as the legal basis for the use</w:t>
            </w:r>
          </w:p>
          <w:p w:rsidR="00FB4868" w:rsidP="00FB4868">
            <w:pPr>
              <w:spacing w:before="94" w:after="94"/>
              <w:rPr>
                <w:color w:val="auto"/>
                <w:shd w:val="clear" w:color="auto" w:fill="auto"/>
              </w:rPr>
            </w:pPr>
            <w:r w:rsidRPr="00F46452">
              <w:rPr>
                <w:u w:val="single"/>
              </w:rPr>
              <w:t>Here's a key to the second column</w:t>
            </w:r>
            <w:r>
              <w:t>:</w:t>
            </w:r>
          </w:p>
          <w:p w:rsidR="004A46D5" w:rsidP="004A46D5">
            <w:pPr>
              <w:spacing w:before="94" w:after="94"/>
              <w:rPr>
                <w:color w:val="auto"/>
                <w:shd w:val="clear" w:color="auto" w:fill="auto"/>
              </w:rPr>
            </w:pPr>
            <w:r w:rsidRPr="0036208D">
              <w:rPr>
                <w:b/>
              </w:rPr>
              <w:t>Con</w:t>
            </w:r>
            <w:r>
              <w:rPr>
                <w:b/>
              </w:rPr>
              <w:t>sent</w:t>
            </w:r>
            <w:r>
              <w:t xml:space="preserve">: your consent to one or more specific purposes </w:t>
            </w:r>
          </w:p>
          <w:p w:rsidR="00FB4868" w:rsidP="00FB4868">
            <w:pPr>
              <w:spacing w:before="94" w:after="94"/>
              <w:rPr>
                <w:color w:val="auto"/>
                <w:shd w:val="clear" w:color="auto" w:fill="auto"/>
              </w:rPr>
            </w:pPr>
            <w:r w:rsidRPr="0036208D">
              <w:rPr>
                <w:b/>
              </w:rPr>
              <w:t>Contract</w:t>
            </w:r>
            <w:r>
              <w:t>: entering into a contract with you or performing a contract with you</w:t>
            </w:r>
          </w:p>
          <w:p w:rsidR="00FB4868" w:rsidP="00FB4868">
            <w:pPr>
              <w:spacing w:before="94" w:after="94"/>
              <w:rPr>
                <w:color w:val="auto"/>
                <w:shd w:val="clear" w:color="auto" w:fill="auto"/>
              </w:rPr>
            </w:pPr>
            <w:r w:rsidRPr="0036208D">
              <w:rPr>
                <w:b/>
              </w:rPr>
              <w:t>Legal obligation</w:t>
            </w:r>
            <w:r>
              <w:t>: we're required by law to do this</w:t>
            </w:r>
          </w:p>
          <w:p w:rsidR="00FB4868" w:rsidP="00FB4868">
            <w:pPr>
              <w:spacing w:before="94" w:after="94"/>
              <w:rPr>
                <w:color w:val="auto"/>
                <w:shd w:val="clear" w:color="auto" w:fill="auto"/>
              </w:rPr>
            </w:pPr>
            <w:r w:rsidRPr="00CD29B2">
              <w:rPr>
                <w:b/>
              </w:rPr>
              <w:t>Legitimate interests</w:t>
            </w:r>
            <w:r>
              <w:t>: we've identified this as a legitimate interest of ours or a third party; we consider that use of your personal information is necessary to achieve that legitimate interest; and we've balanced all that against your interests, rights and freedoms</w:t>
            </w:r>
          </w:p>
          <w:p w:rsidR="00FB4868" w:rsidP="00FB4868">
            <w:pPr>
              <w:spacing w:before="94" w:after="94"/>
              <w:rPr>
                <w:color w:val="auto"/>
                <w:shd w:val="clear" w:color="auto" w:fill="auto"/>
              </w:rPr>
            </w:pPr>
            <w:r w:rsidRPr="00F46452">
              <w:rPr>
                <w:u w:val="single"/>
              </w:rPr>
              <w:t>The third column</w:t>
            </w:r>
            <w:r>
              <w:t xml:space="preserve"> gets a bit more technical. Where we're dealing with sensitive personal information we need not one legal basis but two, from a different list (and the list is a lot longer). </w:t>
            </w:r>
          </w:p>
          <w:p w:rsidR="00FB4868" w:rsidP="00FB4868">
            <w:pPr>
              <w:spacing w:before="94" w:after="94"/>
              <w:rPr>
                <w:color w:val="auto"/>
                <w:shd w:val="clear" w:color="auto" w:fill="auto"/>
              </w:rPr>
            </w:pPr>
            <w:r>
              <w:t>The main ones are:</w:t>
            </w:r>
          </w:p>
          <w:p w:rsidR="00FB4868" w:rsidP="00FB4868">
            <w:pPr>
              <w:spacing w:before="94" w:after="94"/>
              <w:rPr>
                <w:color w:val="auto"/>
                <w:shd w:val="clear" w:color="auto" w:fill="auto"/>
              </w:rPr>
            </w:pPr>
            <w:r w:rsidRPr="003A400E">
              <w:rPr>
                <w:b/>
              </w:rPr>
              <w:t>Legal claims</w:t>
            </w:r>
            <w:r>
              <w:t>: to establish, exercise or defend a legal claim</w:t>
            </w:r>
          </w:p>
          <w:p w:rsidR="00FB4868" w:rsidP="00FB4868">
            <w:pPr>
              <w:spacing w:before="94" w:after="94"/>
              <w:rPr>
                <w:color w:val="auto"/>
                <w:shd w:val="clear" w:color="auto" w:fill="auto"/>
              </w:rPr>
            </w:pPr>
            <w:r w:rsidRPr="00B136E4">
              <w:rPr>
                <w:b/>
              </w:rPr>
              <w:t>Prevention/detection of unlawful acts</w:t>
            </w:r>
            <w:r>
              <w:t xml:space="preserve">: this is where we must use personal information without consent so as not to prejudice preventing or detecting unlawful acts </w:t>
            </w:r>
          </w:p>
          <w:p w:rsidR="00FB4868" w:rsidP="00FB4868">
            <w:pPr>
              <w:spacing w:before="94" w:after="94"/>
              <w:rPr>
                <w:color w:val="auto"/>
                <w:shd w:val="clear" w:color="auto" w:fill="auto"/>
              </w:rPr>
            </w:pPr>
            <w:r w:rsidRPr="00722D6F">
              <w:rPr>
                <w:b/>
              </w:rPr>
              <w:t>Regulatory requirements relating to unlawful acts and dishonesty etc.</w:t>
            </w:r>
            <w:r w:rsidRPr="00722D6F">
              <w:t>: this is where we must use personal information without consent to comply with (or help someone else comply with) a regulatory requirement</w:t>
            </w:r>
            <w:r>
              <w:t xml:space="preserve"> that</w:t>
            </w:r>
            <w:r w:rsidRPr="00722D6F">
              <w:t xml:space="preserve"> involves establishing if someone has committed an unlawful act or is dishonest etc.</w:t>
            </w:r>
          </w:p>
          <w:p w:rsidR="00FB4868" w:rsidRPr="00AE5740" w:rsidP="00FB4868">
            <w:pPr>
              <w:spacing w:before="94" w:after="94"/>
              <w:rPr>
                <w:color w:val="0000FF"/>
                <w:shd w:val="clear" w:color="auto" w:fill="auto"/>
              </w:rPr>
            </w:pPr>
            <w:r>
              <w:t xml:space="preserve">You can find more details on the ICO website at </w:t>
            </w:r>
            <w:r>
              <w:fldChar w:fldCharType="begin"/>
            </w:r>
            <w:r>
              <w:instrText xml:space="preserve"> HYPERLINK "https://ico.org.uk" </w:instrText>
            </w:r>
            <w:r>
              <w:fldChar w:fldCharType="separate"/>
            </w:r>
            <w:r w:rsidRPr="00347023">
              <w:rPr>
                <w:rStyle w:val="Hyperlink"/>
              </w:rPr>
              <w:t>https://ico.org.uk</w:t>
            </w:r>
            <w:r>
              <w:fldChar w:fldCharType="end"/>
            </w:r>
          </w:p>
        </w:tc>
        <w:tc>
          <w:tcPr>
            <w:tcW w:w="3414" w:type="pct"/>
            <w:gridSpan w:val="3"/>
          </w:tcPr>
          <w:p w:rsidR="00FB4868" w:rsidRPr="00DE532A" w:rsidP="00FB4868">
            <w:pPr>
              <w:spacing w:before="94" w:after="94"/>
              <w:rPr>
                <w:color w:val="auto"/>
                <w:shd w:val="clear" w:color="auto" w:fill="auto"/>
              </w:rPr>
            </w:pPr>
            <w:r>
              <w:t>Here is a summary of the purposes for which we use personal information and the legal bases for our use.</w:t>
            </w:r>
          </w:p>
        </w:tc>
      </w:tr>
      <w:tr w:rsidTr="00FB4868">
        <w:tblPrEx>
          <w:tblW w:w="4999" w:type="pct"/>
          <w:tblLook w:val="04A0"/>
        </w:tblPrEx>
        <w:tc>
          <w:tcPr>
            <w:tcW w:w="1586" w:type="pct"/>
            <w:vMerge/>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p>
        </w:tc>
        <w:tc>
          <w:tcPr>
            <w:tcW w:w="1050" w:type="pct"/>
          </w:tcPr>
          <w:p w:rsidR="00FB4868" w:rsidRPr="000516AE" w:rsidP="00FB4868">
            <w:pPr>
              <w:spacing w:before="94" w:after="94"/>
              <w:rPr>
                <w:b/>
                <w:color w:val="auto"/>
                <w:shd w:val="clear" w:color="auto" w:fill="auto"/>
              </w:rPr>
            </w:pPr>
            <w:r w:rsidRPr="000516AE">
              <w:rPr>
                <w:b/>
              </w:rPr>
              <w:t xml:space="preserve">Our purposes </w:t>
            </w:r>
          </w:p>
        </w:tc>
        <w:tc>
          <w:tcPr>
            <w:tcW w:w="1199" w:type="pct"/>
          </w:tcPr>
          <w:p w:rsidR="00FB4868" w:rsidRPr="000516AE" w:rsidP="00FB4868">
            <w:pPr>
              <w:spacing w:before="94" w:after="94"/>
              <w:rPr>
                <w:b/>
                <w:color w:val="auto"/>
                <w:shd w:val="clear" w:color="auto" w:fill="auto"/>
              </w:rPr>
            </w:pPr>
            <w:r>
              <w:rPr>
                <w:b/>
              </w:rPr>
              <w:t>Legal basis (</w:t>
            </w:r>
            <w:r w:rsidRPr="000516AE">
              <w:rPr>
                <w:b/>
              </w:rPr>
              <w:t xml:space="preserve">all </w:t>
            </w:r>
            <w:r>
              <w:rPr>
                <w:b/>
              </w:rPr>
              <w:t>personal information)</w:t>
            </w:r>
          </w:p>
        </w:tc>
        <w:tc>
          <w:tcPr>
            <w:tcW w:w="1165" w:type="pct"/>
          </w:tcPr>
          <w:p w:rsidR="00FB4868" w:rsidRPr="000516AE" w:rsidP="00FB4868">
            <w:pPr>
              <w:spacing w:before="94" w:after="94"/>
              <w:rPr>
                <w:b/>
                <w:color w:val="auto"/>
                <w:shd w:val="clear" w:color="auto" w:fill="auto"/>
              </w:rPr>
            </w:pPr>
            <w:r>
              <w:rPr>
                <w:b/>
              </w:rPr>
              <w:t xml:space="preserve">Additional </w:t>
            </w:r>
            <w:r w:rsidRPr="000516AE">
              <w:rPr>
                <w:b/>
              </w:rPr>
              <w:t xml:space="preserve">legal basis </w:t>
            </w:r>
            <w:r>
              <w:rPr>
                <w:b/>
              </w:rPr>
              <w:t>(</w:t>
            </w:r>
            <w:r w:rsidRPr="000516AE">
              <w:rPr>
                <w:b/>
              </w:rPr>
              <w:t xml:space="preserve">sensitive </w:t>
            </w:r>
            <w:r>
              <w:rPr>
                <w:b/>
              </w:rPr>
              <w:t>personal information)</w:t>
            </w:r>
          </w:p>
        </w:tc>
      </w:tr>
      <w:tr w:rsidTr="00FB4868">
        <w:tblPrEx>
          <w:tblW w:w="4999" w:type="pct"/>
          <w:tblLook w:val="04A0"/>
        </w:tblPrEx>
        <w:tc>
          <w:tcPr>
            <w:tcW w:w="1586" w:type="pct"/>
            <w:vMerge/>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p>
        </w:tc>
        <w:tc>
          <w:tcPr>
            <w:tcW w:w="1050" w:type="pct"/>
          </w:tcPr>
          <w:p w:rsidR="00FB4868" w:rsidP="00FB4868">
            <w:pPr>
              <w:spacing w:before="94" w:after="94"/>
              <w:rPr>
                <w:color w:val="auto"/>
                <w:shd w:val="clear" w:color="auto" w:fill="auto"/>
              </w:rPr>
            </w:pPr>
            <w:r>
              <w:t>To provide GCSEPod services to our customers</w:t>
            </w:r>
          </w:p>
        </w:tc>
        <w:tc>
          <w:tcPr>
            <w:tcW w:w="1199" w:type="pct"/>
          </w:tcPr>
          <w:p w:rsidR="004A46D5" w:rsidP="00FB4868">
            <w:pPr>
              <w:pStyle w:val="ListParagraph"/>
              <w:numPr>
                <w:ilvl w:val="0"/>
                <w:numId w:val="10"/>
              </w:numPr>
              <w:spacing w:before="94" w:after="94"/>
              <w:ind w:left="284" w:hanging="284"/>
              <w:rPr>
                <w:color w:val="auto"/>
                <w:shd w:val="clear" w:color="auto" w:fill="auto"/>
              </w:rPr>
            </w:pPr>
            <w:r>
              <w:t>Consent (to cookies)</w:t>
            </w:r>
          </w:p>
          <w:p w:rsidR="00FB4868" w:rsidP="00FB4868">
            <w:pPr>
              <w:pStyle w:val="ListParagraph"/>
              <w:numPr>
                <w:ilvl w:val="0"/>
                <w:numId w:val="10"/>
              </w:numPr>
              <w:spacing w:before="94" w:after="94"/>
              <w:ind w:left="284" w:hanging="284"/>
              <w:rPr>
                <w:color w:val="auto"/>
                <w:shd w:val="clear" w:color="auto" w:fill="auto"/>
              </w:rPr>
            </w:pPr>
            <w:r>
              <w:t>Contract</w:t>
            </w:r>
          </w:p>
          <w:p w:rsidR="00FB4868" w:rsidP="00FB4868">
            <w:pPr>
              <w:pStyle w:val="ListParagraph"/>
              <w:numPr>
                <w:ilvl w:val="0"/>
                <w:numId w:val="10"/>
              </w:numPr>
              <w:spacing w:before="94" w:after="94"/>
              <w:ind w:left="284" w:hanging="284"/>
              <w:rPr>
                <w:color w:val="auto"/>
                <w:shd w:val="clear" w:color="auto" w:fill="auto"/>
              </w:rPr>
            </w:pPr>
            <w:r>
              <w:t>Legitimate interests</w:t>
            </w:r>
          </w:p>
        </w:tc>
        <w:tc>
          <w:tcPr>
            <w:tcW w:w="1165" w:type="pct"/>
          </w:tcPr>
          <w:p w:rsidR="00FB4868" w:rsidP="00FB4868">
            <w:pPr>
              <w:pStyle w:val="ListParagraph"/>
              <w:numPr>
                <w:ilvl w:val="0"/>
                <w:numId w:val="10"/>
              </w:numPr>
              <w:spacing w:before="94" w:after="94"/>
              <w:ind w:left="284" w:hanging="284"/>
              <w:rPr>
                <w:color w:val="auto"/>
                <w:shd w:val="clear" w:color="auto" w:fill="auto"/>
              </w:rPr>
            </w:pPr>
            <w:r>
              <w:t>Prevention/detection of unlawful acts</w:t>
            </w:r>
          </w:p>
          <w:p w:rsidR="00FB4868" w:rsidP="00FB4868">
            <w:pPr>
              <w:pStyle w:val="ListParagraph"/>
              <w:numPr>
                <w:ilvl w:val="0"/>
                <w:numId w:val="10"/>
              </w:numPr>
              <w:spacing w:before="94" w:after="94"/>
              <w:ind w:left="284" w:hanging="284"/>
              <w:rPr>
                <w:color w:val="auto"/>
                <w:shd w:val="clear" w:color="auto" w:fill="auto"/>
              </w:rPr>
            </w:pPr>
            <w:r w:rsidRPr="00A60C65">
              <w:t>Regulatory requirements relating to unlawful acts</w:t>
            </w:r>
            <w:r>
              <w:t>/</w:t>
            </w:r>
            <w:r w:rsidRPr="00A60C65">
              <w:t xml:space="preserve"> dishonesty etc.</w:t>
            </w:r>
          </w:p>
        </w:tc>
      </w:tr>
      <w:tr w:rsidTr="00FB4868">
        <w:tblPrEx>
          <w:tblW w:w="4999" w:type="pct"/>
          <w:tblLook w:val="04A0"/>
        </w:tblPrEx>
        <w:trPr>
          <w:trHeight w:val="914"/>
        </w:trPr>
        <w:tc>
          <w:tcPr>
            <w:tcW w:w="1586" w:type="pct"/>
            <w:vMerge/>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p>
        </w:tc>
        <w:tc>
          <w:tcPr>
            <w:tcW w:w="1050" w:type="pct"/>
          </w:tcPr>
          <w:p w:rsidR="00FB4868" w:rsidRPr="00AE5740" w:rsidP="00FB4868">
            <w:pPr>
              <w:spacing w:before="94" w:after="94"/>
              <w:rPr>
                <w:color w:val="auto"/>
                <w:shd w:val="clear" w:color="auto" w:fill="auto"/>
              </w:rPr>
            </w:pPr>
            <w:r>
              <w:t>To promote and advertise our services</w:t>
            </w:r>
          </w:p>
        </w:tc>
        <w:tc>
          <w:tcPr>
            <w:tcW w:w="1199" w:type="pct"/>
          </w:tcPr>
          <w:p w:rsidR="00FB4868" w:rsidRPr="00AE5740" w:rsidP="00FB4868">
            <w:pPr>
              <w:pStyle w:val="ListParagraph"/>
              <w:numPr>
                <w:ilvl w:val="0"/>
                <w:numId w:val="10"/>
              </w:numPr>
              <w:spacing w:before="94" w:after="94"/>
              <w:ind w:left="284" w:hanging="284"/>
              <w:rPr>
                <w:color w:val="auto"/>
                <w:shd w:val="clear" w:color="auto" w:fill="auto"/>
              </w:rPr>
            </w:pPr>
            <w:r>
              <w:t>Legitimate interests</w:t>
            </w:r>
          </w:p>
        </w:tc>
        <w:tc>
          <w:tcPr>
            <w:tcW w:w="1165" w:type="pct"/>
          </w:tcPr>
          <w:p w:rsidR="00FB4868" w:rsidRPr="00AE5740" w:rsidP="00FB4868">
            <w:pPr>
              <w:spacing w:before="94" w:after="94"/>
              <w:rPr>
                <w:color w:val="auto"/>
                <w:shd w:val="clear" w:color="auto" w:fill="auto"/>
              </w:rPr>
            </w:pPr>
            <w:r>
              <w:t>N/A</w:t>
            </w:r>
          </w:p>
        </w:tc>
      </w:tr>
      <w:tr w:rsidTr="007606E3">
        <w:tblPrEx>
          <w:tblW w:w="4999" w:type="pct"/>
          <w:tblLook w:val="04A0"/>
        </w:tblPrEx>
        <w:trPr>
          <w:trHeight w:val="1501"/>
        </w:trPr>
        <w:tc>
          <w:tcPr>
            <w:tcW w:w="1586" w:type="pct"/>
            <w:vMerge/>
            <w:shd w:val="clear" w:color="auto" w:fill="D9D9D9" w:themeFill="background1" w:themeFillShade="D9"/>
          </w:tcPr>
          <w:p w:rsidR="00FC40A3" w:rsidRPr="00AE5740" w:rsidP="00FB4868">
            <w:pPr>
              <w:pStyle w:val="ListParagraph"/>
              <w:numPr>
                <w:ilvl w:val="0"/>
                <w:numId w:val="12"/>
              </w:numPr>
              <w:spacing w:before="94" w:after="94"/>
              <w:ind w:left="284" w:hanging="284"/>
              <w:rPr>
                <w:b/>
                <w:color w:val="auto"/>
                <w:shd w:val="clear" w:color="auto" w:fill="auto"/>
              </w:rPr>
            </w:pPr>
          </w:p>
        </w:tc>
        <w:tc>
          <w:tcPr>
            <w:tcW w:w="1050" w:type="pct"/>
          </w:tcPr>
          <w:p w:rsidR="00FC40A3" w:rsidRPr="0088326C" w:rsidP="00FB4868">
            <w:pPr>
              <w:spacing w:before="94" w:after="94"/>
              <w:rPr>
                <w:color w:val="auto"/>
                <w:shd w:val="clear" w:color="auto" w:fill="auto"/>
              </w:rPr>
            </w:pPr>
            <w:r>
              <w:t>To maintain our accounts and records</w:t>
            </w:r>
          </w:p>
        </w:tc>
        <w:tc>
          <w:tcPr>
            <w:tcW w:w="1199" w:type="pct"/>
          </w:tcPr>
          <w:p w:rsidR="00FC40A3" w:rsidP="00FB4868">
            <w:pPr>
              <w:pStyle w:val="ListParagraph"/>
              <w:numPr>
                <w:ilvl w:val="0"/>
                <w:numId w:val="10"/>
              </w:numPr>
              <w:spacing w:before="94" w:after="94"/>
              <w:ind w:left="284" w:hanging="284"/>
              <w:rPr>
                <w:color w:val="auto"/>
                <w:shd w:val="clear" w:color="auto" w:fill="auto"/>
              </w:rPr>
            </w:pPr>
            <w:r>
              <w:t>Contract</w:t>
            </w:r>
          </w:p>
          <w:p w:rsidR="00FC40A3" w:rsidP="00FB4868">
            <w:pPr>
              <w:pStyle w:val="ListParagraph"/>
              <w:numPr>
                <w:ilvl w:val="0"/>
                <w:numId w:val="10"/>
              </w:numPr>
              <w:spacing w:before="94" w:after="94"/>
              <w:ind w:left="284" w:hanging="284"/>
              <w:rPr>
                <w:color w:val="auto"/>
                <w:shd w:val="clear" w:color="auto" w:fill="auto"/>
              </w:rPr>
            </w:pPr>
            <w:r>
              <w:t>Legal obligation</w:t>
            </w:r>
          </w:p>
          <w:p w:rsidR="00FC40A3" w:rsidRPr="00AE5740" w:rsidP="00FB4868">
            <w:pPr>
              <w:pStyle w:val="ListParagraph"/>
              <w:numPr>
                <w:ilvl w:val="0"/>
                <w:numId w:val="10"/>
              </w:numPr>
              <w:spacing w:before="94" w:after="94"/>
              <w:ind w:left="284" w:hanging="284"/>
              <w:rPr>
                <w:color w:val="auto"/>
                <w:shd w:val="clear" w:color="auto" w:fill="auto"/>
              </w:rPr>
            </w:pPr>
            <w:r>
              <w:t>Legitimate interests</w:t>
            </w:r>
          </w:p>
        </w:tc>
        <w:tc>
          <w:tcPr>
            <w:tcW w:w="1165" w:type="pct"/>
          </w:tcPr>
          <w:p w:rsidR="00FC40A3" w:rsidP="00FB4868">
            <w:pPr>
              <w:pStyle w:val="ListParagraph"/>
              <w:numPr>
                <w:ilvl w:val="0"/>
                <w:numId w:val="10"/>
              </w:numPr>
              <w:spacing w:before="94" w:after="94"/>
              <w:ind w:left="284" w:hanging="284"/>
              <w:rPr>
                <w:color w:val="auto"/>
                <w:shd w:val="clear" w:color="auto" w:fill="auto"/>
              </w:rPr>
            </w:pPr>
            <w:r>
              <w:t>Legal claims</w:t>
            </w:r>
          </w:p>
          <w:p w:rsidR="00FC40A3" w:rsidRPr="00AE5740" w:rsidP="00FB4868">
            <w:pPr>
              <w:pStyle w:val="ListParagraph"/>
              <w:numPr>
                <w:ilvl w:val="0"/>
                <w:numId w:val="10"/>
              </w:numPr>
              <w:spacing w:before="94" w:after="94"/>
              <w:ind w:left="284" w:hanging="284"/>
              <w:rPr>
                <w:color w:val="auto"/>
                <w:shd w:val="clear" w:color="auto" w:fill="auto"/>
              </w:rPr>
            </w:pPr>
            <w:r>
              <w:t>Prevention/detection of unlawful acts</w:t>
            </w:r>
          </w:p>
        </w:tc>
      </w:tr>
      <w:tr w:rsidTr="00FB4868">
        <w:tblPrEx>
          <w:tblW w:w="4999" w:type="pct"/>
          <w:tblLook w:val="04A0"/>
        </w:tblPrEx>
        <w:tc>
          <w:tcPr>
            <w:tcW w:w="1586" w:type="pct"/>
            <w:vMerge/>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p>
        </w:tc>
        <w:tc>
          <w:tcPr>
            <w:tcW w:w="1050" w:type="pct"/>
          </w:tcPr>
          <w:p w:rsidR="00FB4868" w:rsidRPr="00616201" w:rsidP="00FB4868">
            <w:pPr>
              <w:spacing w:before="94" w:after="94"/>
              <w:rPr>
                <w:color w:val="auto"/>
                <w:shd w:val="clear" w:color="auto" w:fill="auto"/>
              </w:rPr>
            </w:pPr>
            <w:r>
              <w:t>To analyse data and produce reports for business planning and management</w:t>
            </w:r>
          </w:p>
        </w:tc>
        <w:tc>
          <w:tcPr>
            <w:tcW w:w="1199" w:type="pct"/>
          </w:tcPr>
          <w:p w:rsidR="00FB4868" w:rsidRPr="00AE5740" w:rsidP="00FB4868">
            <w:pPr>
              <w:pStyle w:val="ListParagraph"/>
              <w:numPr>
                <w:ilvl w:val="0"/>
                <w:numId w:val="10"/>
              </w:numPr>
              <w:spacing w:before="94" w:after="94"/>
              <w:ind w:left="284" w:hanging="284"/>
              <w:rPr>
                <w:color w:val="auto"/>
                <w:shd w:val="clear" w:color="auto" w:fill="auto"/>
              </w:rPr>
            </w:pPr>
            <w:r>
              <w:t>Legitimate interests</w:t>
            </w:r>
          </w:p>
        </w:tc>
        <w:tc>
          <w:tcPr>
            <w:tcW w:w="1165" w:type="pct"/>
          </w:tcPr>
          <w:p w:rsidR="00FB4868" w:rsidRPr="00AE5740" w:rsidP="00FB4868">
            <w:pPr>
              <w:pStyle w:val="ListParagraph"/>
              <w:numPr>
                <w:ilvl w:val="0"/>
                <w:numId w:val="10"/>
              </w:numPr>
              <w:spacing w:before="94" w:after="94"/>
              <w:ind w:left="284" w:hanging="284"/>
              <w:rPr>
                <w:color w:val="auto"/>
                <w:shd w:val="clear" w:color="auto" w:fill="auto"/>
              </w:rPr>
            </w:pPr>
            <w:r>
              <w:t>Legal claims</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4" w:name="_Ref509473501"/>
            <w:r w:rsidRPr="00AE5740">
              <w:rPr>
                <w:b/>
              </w:rPr>
              <w:t>Legitimate interests</w:t>
            </w:r>
            <w:bookmarkEnd w:id="14"/>
          </w:p>
          <w:p w:rsidR="00FB4868" w:rsidRPr="00AE5740" w:rsidP="00FB4868">
            <w:pPr>
              <w:spacing w:before="94" w:after="94"/>
              <w:rPr>
                <w:color w:val="auto"/>
                <w:shd w:val="clear" w:color="auto" w:fill="auto"/>
              </w:rPr>
            </w:pPr>
            <w:r w:rsidRPr="00AE5740">
              <w:t>Where the use of information is based on the legitimate interests condition, the legitimate interests pursued</w:t>
            </w:r>
          </w:p>
        </w:tc>
        <w:tc>
          <w:tcPr>
            <w:tcW w:w="3414" w:type="pct"/>
            <w:gridSpan w:val="3"/>
          </w:tcPr>
          <w:p w:rsidR="00FB4868" w:rsidRPr="0052288A" w:rsidP="00FB4868">
            <w:pPr>
              <w:spacing w:before="94" w:after="94"/>
              <w:rPr>
                <w:b/>
                <w:color w:val="auto"/>
                <w:shd w:val="clear" w:color="auto" w:fill="auto"/>
              </w:rPr>
            </w:pPr>
            <w:r w:rsidRPr="0052288A">
              <w:rPr>
                <w:b/>
              </w:rPr>
              <w:t>Our legitimate interests</w:t>
            </w:r>
          </w:p>
          <w:p w:rsidR="00FB4868" w:rsidP="00FB4868">
            <w:pPr>
              <w:spacing w:before="94" w:after="94"/>
              <w:rPr>
                <w:color w:val="auto"/>
                <w:shd w:val="clear" w:color="auto" w:fill="auto"/>
              </w:rPr>
            </w:pPr>
            <w:r w:rsidRPr="00AE5740">
              <w:t>Our legitimate interests are</w:t>
            </w:r>
            <w:r>
              <w:t>:</w:t>
            </w:r>
          </w:p>
          <w:p w:rsidR="00FB4868" w:rsidP="00FB4868">
            <w:pPr>
              <w:pStyle w:val="ListParagraph"/>
              <w:numPr>
                <w:ilvl w:val="0"/>
                <w:numId w:val="10"/>
              </w:numPr>
              <w:spacing w:before="94" w:after="94"/>
              <w:ind w:left="284" w:hanging="284"/>
              <w:rPr>
                <w:color w:val="auto"/>
                <w:shd w:val="clear" w:color="auto" w:fill="auto"/>
              </w:rPr>
            </w:pPr>
            <w:r>
              <w:t>Business operation and improvement</w:t>
            </w:r>
          </w:p>
          <w:p w:rsidR="00FB4868" w:rsidP="00FB4868">
            <w:pPr>
              <w:pStyle w:val="ListParagraph"/>
              <w:numPr>
                <w:ilvl w:val="0"/>
                <w:numId w:val="10"/>
              </w:numPr>
              <w:spacing w:before="94" w:after="94"/>
              <w:ind w:left="284" w:hanging="284"/>
              <w:rPr>
                <w:color w:val="auto"/>
                <w:shd w:val="clear" w:color="auto" w:fill="auto"/>
              </w:rPr>
            </w:pPr>
            <w:r>
              <w:t xml:space="preserve">Customer relationship management: </w:t>
            </w:r>
            <w:r w:rsidRPr="00D01482">
              <w:t xml:space="preserve">this may include keeping your details on our marketing database, other </w:t>
            </w:r>
            <w:r>
              <w:t>customer services</w:t>
            </w:r>
            <w:r w:rsidRPr="00D01482">
              <w:t xml:space="preserve"> activities and keeping accounts and records</w:t>
            </w:r>
          </w:p>
          <w:p w:rsidR="00FB4868" w:rsidP="00FB4868">
            <w:pPr>
              <w:pStyle w:val="ListParagraph"/>
              <w:numPr>
                <w:ilvl w:val="0"/>
                <w:numId w:val="10"/>
              </w:numPr>
              <w:spacing w:before="94" w:after="94"/>
              <w:ind w:left="284" w:hanging="284"/>
              <w:rPr>
                <w:color w:val="auto"/>
                <w:shd w:val="clear" w:color="auto" w:fill="auto"/>
              </w:rPr>
            </w:pPr>
            <w:r>
              <w:t>Supplier relationship management: t</w:t>
            </w:r>
            <w:r w:rsidRPr="00D01482">
              <w:t>his will mainly be limited to keeping accounts and records but we also use it where appropriate to improve services; this may include information about your performance in providing services to us</w:t>
            </w:r>
          </w:p>
          <w:p w:rsidR="00FB4868" w:rsidP="00FB4868">
            <w:pPr>
              <w:pStyle w:val="ListParagraph"/>
              <w:numPr>
                <w:ilvl w:val="0"/>
                <w:numId w:val="10"/>
              </w:numPr>
              <w:spacing w:before="94" w:after="94"/>
              <w:ind w:left="284" w:hanging="284"/>
              <w:rPr>
                <w:color w:val="auto"/>
                <w:shd w:val="clear" w:color="auto" w:fill="auto"/>
              </w:rPr>
            </w:pPr>
            <w:r>
              <w:t>Direct marketing and promotion and advertising of our services</w:t>
            </w:r>
          </w:p>
          <w:p w:rsidR="00FB4868" w:rsidP="00FB4868">
            <w:pPr>
              <w:pStyle w:val="ListParagraph"/>
              <w:numPr>
                <w:ilvl w:val="0"/>
                <w:numId w:val="10"/>
              </w:numPr>
              <w:spacing w:before="94" w:after="94"/>
              <w:ind w:left="284" w:hanging="284"/>
              <w:rPr>
                <w:color w:val="auto"/>
                <w:shd w:val="clear" w:color="auto" w:fill="auto"/>
              </w:rPr>
            </w:pPr>
            <w:r>
              <w:t>Reporting possible criminal acts/threats to competent authorities</w:t>
            </w:r>
          </w:p>
          <w:p w:rsidR="00FB4868" w:rsidP="00FB4868">
            <w:pPr>
              <w:pStyle w:val="ListParagraph"/>
              <w:numPr>
                <w:ilvl w:val="0"/>
                <w:numId w:val="10"/>
              </w:numPr>
              <w:spacing w:before="94" w:after="94"/>
              <w:ind w:left="284" w:hanging="284"/>
              <w:rPr>
                <w:color w:val="auto"/>
                <w:shd w:val="clear" w:color="auto" w:fill="auto"/>
              </w:rPr>
            </w:pPr>
            <w:r>
              <w:t xml:space="preserve">Non-repetitive transfers of a limited number of individuals' personal information (see section </w:t>
            </w:r>
            <w:r>
              <w:fldChar w:fldCharType="begin"/>
            </w:r>
            <w:r>
              <w:instrText xml:space="preserve"> REF _Ref509473592 \r \h </w:instrText>
            </w:r>
            <w:r>
              <w:fldChar w:fldCharType="separate"/>
            </w:r>
            <w:r w:rsidR="008A5DBC">
              <w:t>g</w:t>
            </w:r>
            <w:r>
              <w:fldChar w:fldCharType="end"/>
            </w:r>
            <w:r>
              <w:t>)</w:t>
            </w:r>
          </w:p>
          <w:p w:rsidR="00FB4868" w:rsidRPr="00AE5740" w:rsidP="00FB4868">
            <w:pPr>
              <w:spacing w:before="94" w:after="94"/>
              <w:rPr>
                <w:color w:val="auto"/>
                <w:shd w:val="clear" w:color="auto" w:fill="auto"/>
              </w:rPr>
            </w:pP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5" w:name="_Ref479104894"/>
            <w:r>
              <w:rPr>
                <w:b/>
              </w:rPr>
              <w:t>Personal information</w:t>
            </w:r>
            <w:r w:rsidRPr="00AE5740">
              <w:rPr>
                <w:b/>
              </w:rPr>
              <w:t xml:space="preserve"> collected indirectly – categories</w:t>
            </w:r>
            <w:bookmarkEnd w:id="15"/>
          </w:p>
          <w:p w:rsidR="00FB4868" w:rsidRPr="00AE5740" w:rsidP="00FB4868">
            <w:pPr>
              <w:spacing w:before="94" w:after="94"/>
              <w:rPr>
                <w:color w:val="auto"/>
                <w:shd w:val="clear" w:color="auto" w:fill="auto"/>
              </w:rPr>
            </w:pPr>
            <w:r w:rsidRPr="00AE5740">
              <w:t xml:space="preserve">The categories of </w:t>
            </w:r>
            <w:r>
              <w:t>personal information</w:t>
            </w:r>
            <w:r w:rsidRPr="00AE5740">
              <w:t xml:space="preserve"> collected indirectly</w:t>
            </w:r>
          </w:p>
        </w:tc>
        <w:tc>
          <w:tcPr>
            <w:tcW w:w="3414" w:type="pct"/>
            <w:gridSpan w:val="3"/>
          </w:tcPr>
          <w:p w:rsidR="00FB4868" w:rsidRPr="00AE5740" w:rsidP="00FB4868">
            <w:pPr>
              <w:spacing w:before="94" w:after="94"/>
              <w:rPr>
                <w:color w:val="auto"/>
                <w:shd w:val="clear" w:color="auto" w:fill="auto"/>
              </w:rPr>
            </w:pPr>
            <w:r w:rsidRPr="00AE5740">
              <w:t xml:space="preserve">We collect the following categories of </w:t>
            </w:r>
            <w:r>
              <w:t>personal information</w:t>
            </w:r>
            <w:r w:rsidRPr="00AE5740">
              <w:t xml:space="preserve"> indirectly (</w:t>
            </w:r>
            <w:r>
              <w:t>e.g.</w:t>
            </w:r>
            <w:r w:rsidRPr="00AE5740">
              <w:t xml:space="preserve"> from third parties):</w:t>
            </w:r>
          </w:p>
          <w:p w:rsidR="00FB4868" w:rsidP="00FB4868">
            <w:pPr>
              <w:pStyle w:val="ListParagraph"/>
              <w:numPr>
                <w:ilvl w:val="0"/>
                <w:numId w:val="9"/>
              </w:numPr>
              <w:spacing w:before="94" w:after="94"/>
              <w:ind w:left="284" w:hanging="284"/>
              <w:rPr>
                <w:color w:val="auto"/>
                <w:shd w:val="clear" w:color="auto" w:fill="auto"/>
              </w:rPr>
            </w:pPr>
            <w:r>
              <w:t xml:space="preserve">Subscription details, e.g. if a parent buys a GCSEPod subscription as a gift for a child </w:t>
            </w:r>
          </w:p>
          <w:p w:rsidR="00210816" w:rsidP="00FB4868">
            <w:pPr>
              <w:pStyle w:val="ListParagraph"/>
              <w:numPr>
                <w:ilvl w:val="0"/>
                <w:numId w:val="9"/>
              </w:numPr>
              <w:spacing w:before="94" w:after="94"/>
              <w:ind w:left="284" w:hanging="284"/>
              <w:rPr>
                <w:color w:val="auto"/>
                <w:shd w:val="clear" w:color="auto" w:fill="auto"/>
              </w:rPr>
            </w:pPr>
            <w:r>
              <w:t xml:space="preserve">Staff </w:t>
            </w:r>
            <w:r w:rsidR="00016D34">
              <w:t xml:space="preserve">email address which </w:t>
            </w:r>
            <w:r>
              <w:t>we use to send out service emails and marketing emails (we get these from your employer)</w:t>
            </w:r>
          </w:p>
          <w:p w:rsidR="00FB4868" w:rsidRPr="00AE5740" w:rsidP="00FB4868">
            <w:pPr>
              <w:pStyle w:val="ListParagraph"/>
              <w:numPr>
                <w:ilvl w:val="0"/>
                <w:numId w:val="9"/>
              </w:numPr>
              <w:spacing w:before="94" w:after="94"/>
              <w:ind w:left="284" w:hanging="284"/>
              <w:rPr>
                <w:color w:val="auto"/>
                <w:shd w:val="clear" w:color="auto" w:fill="auto"/>
              </w:rPr>
            </w:pPr>
            <w:r>
              <w:t>Confirmation of payment (from a payment processor)</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6" w:name="_Ref512676669"/>
            <w:r w:rsidRPr="00AE5740">
              <w:rPr>
                <w:b/>
              </w:rPr>
              <w:t>Recipients</w:t>
            </w:r>
            <w:bookmarkEnd w:id="16"/>
          </w:p>
          <w:p w:rsidR="00FB4868" w:rsidRPr="00AE5740" w:rsidP="00FB4868">
            <w:pPr>
              <w:spacing w:before="94" w:after="94"/>
              <w:rPr>
                <w:color w:val="auto"/>
                <w:shd w:val="clear" w:color="auto" w:fill="auto"/>
              </w:rPr>
            </w:pPr>
            <w:r w:rsidRPr="00AE5740">
              <w:t xml:space="preserve">The recipients or categories of recipients of the </w:t>
            </w:r>
            <w:r>
              <w:t>personal information</w:t>
            </w:r>
            <w:r w:rsidRPr="00AE5740">
              <w:t>, if any</w:t>
            </w:r>
          </w:p>
        </w:tc>
        <w:tc>
          <w:tcPr>
            <w:tcW w:w="3414" w:type="pct"/>
            <w:gridSpan w:val="3"/>
          </w:tcPr>
          <w:p w:rsidR="00FB4868" w:rsidRPr="00AE5740" w:rsidP="00FB4868">
            <w:pPr>
              <w:spacing w:before="94" w:after="94"/>
              <w:rPr>
                <w:color w:val="auto"/>
                <w:shd w:val="clear" w:color="auto" w:fill="auto"/>
              </w:rPr>
            </w:pPr>
            <w:r w:rsidRPr="00AE5740">
              <w:t xml:space="preserve">We may share your </w:t>
            </w:r>
            <w:r>
              <w:t>personal information</w:t>
            </w:r>
            <w:r w:rsidRPr="00AE5740">
              <w:t xml:space="preserve"> with:</w:t>
            </w:r>
          </w:p>
          <w:p w:rsidR="00FB4868" w:rsidP="00FB4868">
            <w:pPr>
              <w:pStyle w:val="ListParagraph"/>
              <w:numPr>
                <w:ilvl w:val="0"/>
                <w:numId w:val="11"/>
              </w:numPr>
              <w:spacing w:before="94" w:after="94"/>
              <w:ind w:left="284" w:hanging="284"/>
              <w:rPr>
                <w:color w:val="auto"/>
                <w:shd w:val="clear" w:color="auto" w:fill="auto"/>
              </w:rPr>
            </w:pPr>
            <w:r>
              <w:t>Payment processors (to process payments, we use SagePay)</w:t>
            </w:r>
          </w:p>
          <w:p w:rsidR="00FB4868" w:rsidP="00FB4868">
            <w:pPr>
              <w:pStyle w:val="ListParagraph"/>
              <w:numPr>
                <w:ilvl w:val="0"/>
                <w:numId w:val="11"/>
              </w:numPr>
              <w:spacing w:before="94" w:after="94"/>
              <w:ind w:left="284" w:hanging="284"/>
              <w:rPr>
                <w:color w:val="auto"/>
                <w:shd w:val="clear" w:color="auto" w:fill="auto"/>
              </w:rPr>
            </w:pPr>
            <w:r>
              <w:t>Email services provider (processor, for sending email marketing, we use Mailchimp</w:t>
            </w:r>
            <w:r w:rsidR="002325AE">
              <w:t xml:space="preserve"> (the Rocket Science Group LLC), </w:t>
            </w:r>
            <w:r w:rsidRPr="00E32EF8">
              <w:t>Pardot</w:t>
            </w:r>
            <w:r w:rsidR="002325AE">
              <w:t xml:space="preserve"> (a Salesforce product)</w:t>
            </w:r>
            <w:r w:rsidRPr="00E32EF8">
              <w:t>, and Contact Monkey</w:t>
            </w:r>
            <w:r w:rsidR="002325AE">
              <w:t xml:space="preserve"> (which works with Salesforce</w:t>
            </w:r>
            <w:r>
              <w:t>)</w:t>
            </w:r>
            <w:r w:rsidR="002325AE">
              <w:t>)</w:t>
            </w:r>
          </w:p>
          <w:p w:rsidR="00FB4868" w:rsidP="00FB4868">
            <w:pPr>
              <w:pStyle w:val="ListParagraph"/>
              <w:numPr>
                <w:ilvl w:val="0"/>
                <w:numId w:val="11"/>
              </w:numPr>
              <w:spacing w:before="94" w:after="94"/>
              <w:ind w:left="284" w:hanging="284"/>
              <w:rPr>
                <w:color w:val="auto"/>
                <w:shd w:val="clear" w:color="auto" w:fill="auto"/>
              </w:rPr>
            </w:pPr>
            <w:r>
              <w:t>Customer relationship management software provider (processor, we use Salesforce.com, inc)</w:t>
            </w:r>
          </w:p>
          <w:p w:rsidR="00FB4868" w:rsidP="00FB4868">
            <w:pPr>
              <w:pStyle w:val="ListParagraph"/>
              <w:numPr>
                <w:ilvl w:val="0"/>
                <w:numId w:val="11"/>
              </w:numPr>
              <w:spacing w:before="94" w:after="94"/>
              <w:ind w:left="284" w:hanging="284"/>
              <w:rPr>
                <w:color w:val="auto"/>
                <w:shd w:val="clear" w:color="auto" w:fill="auto"/>
              </w:rPr>
            </w:pPr>
            <w:r>
              <w:t>Legal advisers (for legal claims)</w:t>
            </w:r>
          </w:p>
          <w:p w:rsidR="00FB4868" w:rsidRPr="00AE5740" w:rsidP="00FB4868">
            <w:pPr>
              <w:pStyle w:val="ListParagraph"/>
              <w:numPr>
                <w:ilvl w:val="0"/>
                <w:numId w:val="11"/>
              </w:numPr>
              <w:spacing w:before="94" w:after="94"/>
              <w:ind w:left="284" w:hanging="284"/>
              <w:rPr>
                <w:color w:val="auto"/>
                <w:shd w:val="clear" w:color="auto" w:fill="auto"/>
              </w:rPr>
            </w:pPr>
            <w:r>
              <w:t>Another business, in connection with a merger or acquisition with them</w:t>
            </w:r>
          </w:p>
          <w:p w:rsidR="00FB4868" w:rsidRPr="00AE5740" w:rsidP="00FB4868">
            <w:pPr>
              <w:spacing w:before="94" w:after="94"/>
              <w:rPr>
                <w:color w:val="auto"/>
                <w:shd w:val="clear" w:color="auto" w:fill="auto"/>
              </w:rPr>
            </w:pPr>
            <w:r w:rsidRPr="003D43F8">
              <w:t>We will not otherwise disclose your personal information to any third party unless required or permitted to do so by law.</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17" w:name="_Ref479106555"/>
            <w:bookmarkStart w:id="18" w:name="_Ref509473592"/>
            <w:bookmarkStart w:id="19" w:name="_Ref513736164"/>
            <w:r w:rsidRPr="00AE5740">
              <w:rPr>
                <w:b/>
              </w:rPr>
              <w:t>Transfers</w:t>
            </w:r>
            <w:bookmarkEnd w:id="17"/>
            <w:r w:rsidRPr="00AE5740">
              <w:rPr>
                <w:b/>
              </w:rPr>
              <w:t xml:space="preserve"> </w:t>
            </w:r>
            <w:r>
              <w:rPr>
                <w:b/>
              </w:rPr>
              <w:t>outside the UK</w:t>
            </w:r>
            <w:bookmarkEnd w:id="18"/>
            <w:bookmarkEnd w:id="19"/>
          </w:p>
          <w:p w:rsidR="00FB4868" w:rsidRPr="00AE5740" w:rsidP="00FB4868">
            <w:pPr>
              <w:spacing w:before="94" w:after="94"/>
              <w:rPr>
                <w:color w:val="auto"/>
                <w:shd w:val="clear" w:color="auto" w:fill="auto"/>
              </w:rPr>
            </w:pPr>
            <w:r w:rsidRPr="00AE5740">
              <w:t xml:space="preserve">Where applicable, the fact that </w:t>
            </w:r>
            <w:r>
              <w:t>personal information</w:t>
            </w:r>
            <w:r w:rsidRPr="00AE5740">
              <w:t xml:space="preserve"> is to be transferred to a third country or international organisation and the existence or absence of an adequacy decision, or in the case of transfers subject to appropriate safeguards or non-repetitive, limited transfers based on compelling legitimate interests, reference to the appropriate or suitable safeguards and the means by which to obtain a copy of them or where they have been made available.</w:t>
            </w:r>
          </w:p>
        </w:tc>
        <w:tc>
          <w:tcPr>
            <w:tcW w:w="3414" w:type="pct"/>
            <w:gridSpan w:val="3"/>
          </w:tcPr>
          <w:p w:rsidR="00FB4868" w:rsidRPr="000779C0" w:rsidP="00FB4868">
            <w:pPr>
              <w:spacing w:before="94" w:after="94"/>
              <w:rPr>
                <w:color w:val="auto"/>
                <w:u w:val="single"/>
                <w:shd w:val="clear" w:color="auto" w:fill="auto"/>
              </w:rPr>
            </w:pPr>
            <w:r w:rsidRPr="000779C0">
              <w:rPr>
                <w:u w:val="single"/>
              </w:rPr>
              <w:t>Our transfers</w:t>
            </w:r>
          </w:p>
          <w:p w:rsidR="00FB4868" w:rsidP="00FB4868">
            <w:pPr>
              <w:spacing w:before="94" w:after="94"/>
              <w:rPr>
                <w:color w:val="auto"/>
                <w:shd w:val="clear" w:color="auto" w:fill="auto"/>
              </w:rPr>
            </w:pPr>
            <w:r w:rsidRPr="00AE5740">
              <w:t xml:space="preserve">We transfer </w:t>
            </w:r>
            <w:r>
              <w:t>personal information</w:t>
            </w:r>
            <w:r w:rsidRPr="00AE5740">
              <w:t xml:space="preserve"> </w:t>
            </w:r>
            <w:r>
              <w:t>to the following third countries or international organisations:</w:t>
            </w:r>
          </w:p>
          <w:p w:rsidR="00FB4868" w:rsidP="00FB4868">
            <w:pPr>
              <w:pStyle w:val="ListParagraph"/>
              <w:numPr>
                <w:ilvl w:val="0"/>
                <w:numId w:val="11"/>
              </w:numPr>
              <w:spacing w:before="94" w:after="94"/>
              <w:ind w:left="284" w:hanging="284"/>
              <w:rPr>
                <w:color w:val="auto"/>
                <w:shd w:val="clear" w:color="auto" w:fill="auto"/>
              </w:rPr>
            </w:pPr>
            <w:r>
              <w:t>The US:</w:t>
            </w:r>
          </w:p>
          <w:p w:rsidR="00FB4868" w:rsidP="001379C8">
            <w:pPr>
              <w:pStyle w:val="ListParagraph"/>
              <w:numPr>
                <w:ilvl w:val="1"/>
                <w:numId w:val="11"/>
              </w:numPr>
              <w:spacing w:before="94" w:after="94"/>
              <w:rPr>
                <w:color w:val="auto"/>
                <w:shd w:val="clear" w:color="auto" w:fill="auto"/>
              </w:rPr>
            </w:pPr>
            <w:ins w:id="20" w:author="Ward Hadaway" w:date="2020-08-25T13:56:00Z">
              <w:r>
                <w:t xml:space="preserve">Transfers to </w:t>
              </w:r>
            </w:ins>
            <w:r w:rsidR="00B53283">
              <w:t>Salesforce.com, inc.</w:t>
            </w:r>
            <w:ins w:id="21" w:author="Ward Hadaway" w:date="2020-08-25T13:55:00Z">
              <w:r w:rsidR="001379C8">
                <w:t xml:space="preserve"> will covered by their "binding corporate rules", or</w:t>
              </w:r>
            </w:ins>
            <w:ins w:id="22" w:author="Ward Hadaway" w:date="2020-08-25T14:01:00Z">
              <w:r w:rsidR="00481D11">
                <w:t xml:space="preserve"> failing that</w:t>
              </w:r>
            </w:ins>
            <w:ins w:id="23" w:author="Ward Hadaway" w:date="2020-08-25T13:55:00Z">
              <w:r w:rsidR="001379C8">
                <w:t xml:space="preserve">, by standard contractual clauses. See: </w:t>
              </w:r>
            </w:ins>
            <w:ins w:id="24" w:author="Ward Hadaway" w:date="2020-08-25T13:57:00Z">
              <w:r>
                <w:fldChar w:fldCharType="begin"/>
              </w:r>
            </w:ins>
            <w:ins w:id="25" w:author="Ward Hadaway" w:date="2020-08-25T13:57:00Z">
              <w:r>
                <w:instrText xml:space="preserve"> HYPERLINK "</w:instrText>
              </w:r>
            </w:ins>
            <w:ins w:id="26" w:author="Ward Hadaway" w:date="2020-08-25T13:56:00Z">
              <w:r w:rsidRPr="001379C8">
                <w:instrText>https://www.salesforce.com/content/dam/web/en_us/www/documents/legal/Agreements/data-processing-addendum.pdf</w:instrText>
              </w:r>
            </w:ins>
            <w:ins w:id="27" w:author="Ward Hadaway" w:date="2020-08-25T13:57:00Z">
              <w:r>
                <w:instrText xml:space="preserve">" </w:instrText>
              </w:r>
            </w:ins>
            <w:ins w:id="28" w:author="Ward Hadaway" w:date="2020-08-25T13:57:00Z">
              <w:r>
                <w:fldChar w:fldCharType="separate"/>
              </w:r>
            </w:ins>
            <w:ins w:id="29" w:author="Ward Hadaway" w:date="2020-08-25T13:56:00Z">
              <w:r w:rsidRPr="005D0EE6">
                <w:rPr>
                  <w:rStyle w:val="Hyperlink"/>
                </w:rPr>
                <w:t>https://www.salesforce.com/content/dam/web/en_us/www/documents/legal/Agreements/data-processing-addendum.pdf</w:t>
              </w:r>
            </w:ins>
            <w:ins w:id="30" w:author="Ward Hadaway" w:date="2020-08-25T13:57:00Z">
              <w:r>
                <w:fldChar w:fldCharType="end"/>
              </w:r>
            </w:ins>
            <w:ins w:id="31" w:author="Ward Hadaway" w:date="2020-08-25T13:57:00Z">
              <w:r>
                <w:t xml:space="preserve"> </w:t>
              </w:r>
            </w:ins>
            <w:del w:id="32" w:author="Ward Hadaway" w:date="2020-08-25T13:56:00Z">
              <w:r w:rsidR="00B53283">
                <w:delText xml:space="preserve"> which is in Privacy Shield</w:delText>
              </w:r>
            </w:del>
            <w:r w:rsidR="00304EC5">
              <w:t xml:space="preserve"> </w:t>
            </w:r>
          </w:p>
          <w:p w:rsidR="00FB4868" w:rsidP="005B3B6E">
            <w:pPr>
              <w:pStyle w:val="ListParagraph"/>
              <w:numPr>
                <w:ilvl w:val="1"/>
                <w:numId w:val="11"/>
              </w:numPr>
              <w:spacing w:before="94" w:after="94"/>
              <w:rPr>
                <w:color w:val="auto"/>
                <w:shd w:val="clear" w:color="auto" w:fill="auto"/>
              </w:rPr>
            </w:pPr>
            <w:ins w:id="33" w:author="Ward Hadaway" w:date="2020-08-25T13:56:00Z">
              <w:r>
                <w:t xml:space="preserve">Transfers to </w:t>
              </w:r>
            </w:ins>
            <w:r w:rsidR="00B53283">
              <w:t>Mailchimp (the Rocket Science Group LLC)</w:t>
            </w:r>
            <w:ins w:id="34" w:author="Ward Hadaway" w:date="2020-08-25T13:57:00Z">
              <w:r>
                <w:t xml:space="preserve"> will be covered by standard contractual clauses. See </w:t>
              </w:r>
            </w:ins>
            <w:ins w:id="35" w:author="Ward Hadaway" w:date="2020-08-25T13:57:00Z">
              <w:r>
                <w:fldChar w:fldCharType="begin"/>
              </w:r>
            </w:ins>
            <w:ins w:id="36" w:author="Ward Hadaway" w:date="2020-08-25T13:57:00Z">
              <w:r>
                <w:instrText xml:space="preserve"> HYPERLINK "</w:instrText>
              </w:r>
            </w:ins>
            <w:ins w:id="37" w:author="Ward Hadaway" w:date="2020-08-25T13:57:00Z">
              <w:r w:rsidRPr="005B3B6E">
                <w:instrText>https://mailchimp.com/legal/data-processing-addendum/</w:instrText>
              </w:r>
            </w:ins>
            <w:ins w:id="38" w:author="Ward Hadaway" w:date="2020-08-25T13:57:00Z">
              <w:r>
                <w:instrText xml:space="preserve">" </w:instrText>
              </w:r>
            </w:ins>
            <w:ins w:id="39" w:author="Ward Hadaway" w:date="2020-08-25T13:57:00Z">
              <w:r>
                <w:fldChar w:fldCharType="separate"/>
              </w:r>
            </w:ins>
            <w:ins w:id="40" w:author="Ward Hadaway" w:date="2020-08-25T13:57:00Z">
              <w:r w:rsidRPr="005D0EE6">
                <w:rPr>
                  <w:rStyle w:val="Hyperlink"/>
                </w:rPr>
                <w:t>https://mailchimp.com/legal/data-processing-addendum/</w:t>
              </w:r>
            </w:ins>
            <w:ins w:id="41" w:author="Ward Hadaway" w:date="2020-08-25T13:57:00Z">
              <w:r>
                <w:fldChar w:fldCharType="end"/>
              </w:r>
            </w:ins>
            <w:ins w:id="42" w:author="Ward Hadaway" w:date="2020-08-25T13:57:00Z">
              <w:r>
                <w:t xml:space="preserve"> </w:t>
              </w:r>
            </w:ins>
            <w:del w:id="43" w:author="Ward Hadaway" w:date="2020-08-25T13:57:00Z">
              <w:r w:rsidR="00B53283">
                <w:delText xml:space="preserve">, </w:delText>
              </w:r>
            </w:del>
            <w:del w:id="44" w:author="Ward Hadaway" w:date="2020-08-25T13:56:00Z">
              <w:r w:rsidR="00B53283">
                <w:delText>which is in Privacy Shield</w:delText>
              </w:r>
            </w:del>
          </w:p>
          <w:p w:rsidR="00FB4868" w:rsidP="00FB4868">
            <w:pPr>
              <w:pStyle w:val="ListParagraph"/>
              <w:numPr>
                <w:ilvl w:val="0"/>
                <w:numId w:val="11"/>
              </w:numPr>
              <w:spacing w:before="94" w:after="94"/>
              <w:ind w:left="284" w:hanging="284"/>
              <w:rPr>
                <w:color w:val="auto"/>
                <w:shd w:val="clear" w:color="auto" w:fill="auto"/>
              </w:rPr>
            </w:pPr>
            <w:r>
              <w:t>Canada:</w:t>
            </w:r>
          </w:p>
          <w:p w:rsidR="00FB4868" w:rsidP="00695D16">
            <w:pPr>
              <w:pStyle w:val="ListParagraph"/>
              <w:numPr>
                <w:ilvl w:val="1"/>
                <w:numId w:val="11"/>
              </w:numPr>
              <w:spacing w:before="94" w:after="94"/>
              <w:ind w:left="853" w:hanging="284"/>
              <w:rPr>
                <w:color w:val="auto"/>
                <w:shd w:val="clear" w:color="auto" w:fill="auto"/>
              </w:rPr>
            </w:pPr>
            <w:r>
              <w:t>ContactMonkey</w:t>
            </w:r>
          </w:p>
          <w:p w:rsidR="00FB4868" w:rsidP="00FB4868">
            <w:pPr>
              <w:pStyle w:val="ListParagraph"/>
              <w:numPr>
                <w:ilvl w:val="0"/>
                <w:numId w:val="11"/>
              </w:numPr>
              <w:spacing w:before="94" w:after="94"/>
              <w:ind w:left="284" w:hanging="284"/>
              <w:rPr>
                <w:color w:val="auto"/>
                <w:shd w:val="clear" w:color="auto" w:fill="auto"/>
              </w:rPr>
            </w:pPr>
            <w:r>
              <w:t>Republic of Ireland</w:t>
            </w:r>
            <w:r w:rsidR="0002094D">
              <w:t xml:space="preserve"> and </w:t>
            </w:r>
            <w:ins w:id="45" w:author="Ward Hadaway" w:date="2020-08-25T13:59:00Z">
              <w:r w:rsidR="00481D11">
                <w:t xml:space="preserve">the </w:t>
              </w:r>
            </w:ins>
            <w:r w:rsidR="0002094D">
              <w:t>US</w:t>
            </w:r>
            <w:del w:id="46" w:author="Ward Hadaway" w:date="2020-08-25T13:59:00Z">
              <w:r w:rsidR="0002094D">
                <w:delText>A</w:delText>
              </w:r>
            </w:del>
            <w:r>
              <w:t>:</w:t>
            </w:r>
          </w:p>
          <w:p w:rsidR="00FB4868" w:rsidP="00FB4868">
            <w:pPr>
              <w:pStyle w:val="ListParagraph"/>
              <w:numPr>
                <w:ilvl w:val="1"/>
                <w:numId w:val="11"/>
              </w:numPr>
              <w:spacing w:before="94" w:after="94"/>
              <w:ind w:left="853" w:hanging="284"/>
              <w:rPr>
                <w:color w:val="auto"/>
                <w:shd w:val="clear" w:color="auto" w:fill="auto"/>
              </w:rPr>
            </w:pPr>
            <w:r>
              <w:t>Amazon Web Services (AWS); we use AWS to host GCSEPod</w:t>
            </w:r>
            <w:r w:rsidR="0038620A">
              <w:t>; any transfers to A</w:t>
            </w:r>
            <w:r w:rsidR="00B44243">
              <w:t xml:space="preserve">mazon Web Services </w:t>
            </w:r>
            <w:r w:rsidR="0038620A">
              <w:t>Inc</w:t>
            </w:r>
            <w:r w:rsidR="00B44243">
              <w:t>.</w:t>
            </w:r>
            <w:r w:rsidR="0002094D">
              <w:t xml:space="preserve"> in the US</w:t>
            </w:r>
            <w:r w:rsidR="00B44243">
              <w:t xml:space="preserve"> (e.g.</w:t>
            </w:r>
            <w:r w:rsidR="0038620A">
              <w:t xml:space="preserve"> for the purpose of support</w:t>
            </w:r>
            <w:r w:rsidR="00B44243">
              <w:t>)</w:t>
            </w:r>
            <w:r w:rsidR="0038620A">
              <w:t xml:space="preserve"> </w:t>
            </w:r>
            <w:r w:rsidR="0002094D">
              <w:t>will</w:t>
            </w:r>
            <w:r w:rsidR="0038620A">
              <w:t xml:space="preserve"> covered by </w:t>
            </w:r>
            <w:r w:rsidR="0002094D">
              <w:t xml:space="preserve">AWS's "binding corporate rules" if they apply, or failing that, by </w:t>
            </w:r>
            <w:r w:rsidR="0038620A">
              <w:t>standard contractual clauses</w:t>
            </w:r>
            <w:r w:rsidR="0002094D">
              <w:t>. See</w:t>
            </w:r>
            <w:r w:rsidR="0038620A">
              <w:t xml:space="preserve">:  </w:t>
            </w:r>
            <w:r w:rsidR="005B3B6E">
              <w:fldChar w:fldCharType="begin"/>
            </w:r>
            <w:ins w:id="47" w:author="Ward Hadaway" w:date="2020-08-25T14:02:00Z">
              <w:r w:rsidR="00B41B26">
                <w:instrText>HYPERLINK "https://d1.awsstatic.com/legal/aws-gdpr/AWS_GDPR_DPA.pdf"</w:instrText>
              </w:r>
            </w:ins>
            <w:del w:id="48" w:author="Ward Hadaway" w:date="2020-08-25T14:02:00Z">
              <w:r w:rsidR="005B3B6E">
                <w:delInstrText xml:space="preserve"> HYPERLINK "https://d1.awsstatic.com/legal/aws-gdpr/AWS_GDPR_DPA.pdf" </w:delInstrText>
              </w:r>
            </w:del>
            <w:r w:rsidR="005B3B6E">
              <w:fldChar w:fldCharType="separate"/>
            </w:r>
            <w:r w:rsidRPr="00F744DC" w:rsidR="0038620A">
              <w:rPr>
                <w:rStyle w:val="Hyperlink"/>
              </w:rPr>
              <w:t>https://d1.awsstatic.com/legal/aws-gdpr</w:t>
            </w:r>
            <w:r w:rsidRPr="00F744DC" w:rsidR="0038620A">
              <w:rPr>
                <w:rStyle w:val="Hyperlink"/>
              </w:rPr>
              <w:t>/</w:t>
            </w:r>
            <w:r w:rsidRPr="00F744DC" w:rsidR="0038620A">
              <w:rPr>
                <w:rStyle w:val="Hyperlink"/>
              </w:rPr>
              <w:t>AWS_GDPR_DPA.pdf</w:t>
            </w:r>
            <w:r w:rsidR="005B3B6E">
              <w:rPr>
                <w:rStyle w:val="Hyperlink"/>
              </w:rPr>
              <w:fldChar w:fldCharType="end"/>
            </w:r>
            <w:r w:rsidR="0038620A">
              <w:t xml:space="preserve">  </w:t>
            </w:r>
          </w:p>
          <w:p w:rsidR="00FB4868" w:rsidP="00FB4868">
            <w:pPr>
              <w:pStyle w:val="ListParagraph"/>
              <w:numPr>
                <w:ilvl w:val="0"/>
                <w:numId w:val="11"/>
              </w:numPr>
              <w:spacing w:before="94" w:after="94"/>
              <w:ind w:left="284" w:hanging="284"/>
              <w:rPr>
                <w:color w:val="auto"/>
                <w:shd w:val="clear" w:color="auto" w:fill="auto"/>
              </w:rPr>
            </w:pPr>
            <w:r>
              <w:t>Customer locations around the world</w:t>
            </w:r>
          </w:p>
          <w:p w:rsidR="00FB4868" w:rsidRPr="00AE5740" w:rsidP="00FB4868">
            <w:pPr>
              <w:pStyle w:val="ListParagraph"/>
              <w:numPr>
                <w:ilvl w:val="1"/>
                <w:numId w:val="11"/>
              </w:numPr>
              <w:spacing w:before="94" w:after="94"/>
              <w:ind w:left="853" w:hanging="284"/>
              <w:rPr>
                <w:color w:val="auto"/>
                <w:shd w:val="clear" w:color="auto" w:fill="auto"/>
              </w:rPr>
            </w:pPr>
            <w:r>
              <w:t>Our corporate customers and individual subscribers are based around the world; their personal information is stored in the Republic of Ireland, from where they can access it.</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49" w:name="_Ref513736198"/>
            <w:r w:rsidRPr="00AE5740">
              <w:rPr>
                <w:b/>
              </w:rPr>
              <w:t>Storage period</w:t>
            </w:r>
            <w:bookmarkEnd w:id="49"/>
          </w:p>
          <w:p w:rsidR="00FB4868" w:rsidRPr="00AE5740" w:rsidP="00FB4868">
            <w:pPr>
              <w:spacing w:before="94" w:after="94"/>
              <w:rPr>
                <w:color w:val="auto"/>
                <w:shd w:val="clear" w:color="auto" w:fill="auto"/>
              </w:rPr>
            </w:pPr>
            <w:r w:rsidRPr="00AE5740">
              <w:t xml:space="preserve">The period for which the </w:t>
            </w:r>
            <w:r>
              <w:t>personal information</w:t>
            </w:r>
            <w:r w:rsidRPr="00AE5740">
              <w:t xml:space="preserve"> will be stored, or if that is not possible, the </w:t>
            </w:r>
            <w:r w:rsidRPr="00AE5740">
              <w:t>criteria used to determine that period</w:t>
            </w:r>
          </w:p>
        </w:tc>
        <w:tc>
          <w:tcPr>
            <w:tcW w:w="3414" w:type="pct"/>
            <w:gridSpan w:val="3"/>
          </w:tcPr>
          <w:p w:rsidR="00FB4868" w:rsidP="00FB4868">
            <w:pPr>
              <w:spacing w:before="94" w:after="94"/>
              <w:rPr>
                <w:color w:val="auto"/>
                <w:shd w:val="clear" w:color="auto" w:fill="auto"/>
              </w:rPr>
            </w:pPr>
            <w:r w:rsidRPr="00AE5740">
              <w:t xml:space="preserve">The period for which we will store </w:t>
            </w:r>
            <w:r>
              <w:t>personal information</w:t>
            </w:r>
            <w:r w:rsidRPr="00AE5740">
              <w:t xml:space="preserve"> is based on our need to fulfil our legitimate business needs, comply with applicable law, resolve disputes, and enforce our agreements </w:t>
            </w:r>
            <w:r>
              <w:t>namely:</w:t>
            </w:r>
          </w:p>
          <w:p w:rsidR="00FB4868" w:rsidP="00FB4868">
            <w:pPr>
              <w:pStyle w:val="ListParagraph"/>
              <w:numPr>
                <w:ilvl w:val="0"/>
                <w:numId w:val="13"/>
              </w:numPr>
              <w:spacing w:before="94" w:after="94"/>
              <w:ind w:left="568" w:hanging="284"/>
              <w:rPr>
                <w:color w:val="auto"/>
                <w:shd w:val="clear" w:color="auto" w:fill="auto"/>
              </w:rPr>
            </w:pPr>
            <w:r>
              <w:t>GCSEPod accounts are anonymised 6 months after the end of a subscription</w:t>
            </w:r>
          </w:p>
          <w:p w:rsidR="00FB4868" w:rsidP="00FB4868">
            <w:pPr>
              <w:pStyle w:val="ListParagraph"/>
              <w:numPr>
                <w:ilvl w:val="0"/>
                <w:numId w:val="13"/>
              </w:numPr>
              <w:spacing w:before="94" w:after="94"/>
              <w:ind w:left="568" w:hanging="284"/>
              <w:rPr>
                <w:color w:val="auto"/>
                <w:shd w:val="clear" w:color="auto" w:fill="auto"/>
              </w:rPr>
            </w:pPr>
            <w:r>
              <w:t>Job applicants' details are kept for 6 months if unsuccessful and otherwise with the personnel file</w:t>
            </w:r>
          </w:p>
          <w:p w:rsidR="00FB4868" w:rsidP="00FB4868">
            <w:pPr>
              <w:pStyle w:val="ListParagraph"/>
              <w:numPr>
                <w:ilvl w:val="0"/>
                <w:numId w:val="13"/>
              </w:numPr>
              <w:spacing w:before="94" w:after="94"/>
              <w:ind w:left="568" w:hanging="284"/>
              <w:rPr>
                <w:color w:val="auto"/>
                <w:shd w:val="clear" w:color="auto" w:fill="auto"/>
              </w:rPr>
            </w:pPr>
            <w:r>
              <w:t xml:space="preserve">Staff's relatives' details are kept for the duration of employment </w:t>
            </w:r>
          </w:p>
          <w:p w:rsidR="00FB4868" w:rsidP="00FB4868">
            <w:pPr>
              <w:pStyle w:val="ListParagraph"/>
              <w:numPr>
                <w:ilvl w:val="0"/>
                <w:numId w:val="13"/>
              </w:numPr>
              <w:spacing w:before="94" w:after="94"/>
              <w:ind w:left="568" w:hanging="284"/>
              <w:rPr>
                <w:color w:val="auto"/>
                <w:shd w:val="clear" w:color="auto" w:fill="auto"/>
              </w:rPr>
            </w:pPr>
            <w:r>
              <w:t>Supplier details may be kept for up to 7 years after the end of the supplier relationship for tax purposes</w:t>
            </w:r>
          </w:p>
          <w:p w:rsidR="00FB4868" w:rsidP="00FB4868">
            <w:pPr>
              <w:pStyle w:val="ListParagraph"/>
              <w:numPr>
                <w:ilvl w:val="0"/>
                <w:numId w:val="13"/>
              </w:numPr>
              <w:spacing w:before="94" w:after="94"/>
              <w:ind w:left="568" w:hanging="284"/>
              <w:rPr>
                <w:color w:val="auto"/>
                <w:shd w:val="clear" w:color="auto" w:fill="auto"/>
              </w:rPr>
            </w:pPr>
            <w:r>
              <w:t xml:space="preserve">Your contact details will be held in our marketing database until you ask to be removed from it or we decide to remove them during a periodic review </w:t>
            </w:r>
          </w:p>
          <w:p w:rsidR="00FB4868" w:rsidP="00FB4868">
            <w:pPr>
              <w:pStyle w:val="ListParagraph"/>
              <w:numPr>
                <w:ilvl w:val="0"/>
                <w:numId w:val="13"/>
              </w:numPr>
              <w:spacing w:before="94" w:after="94"/>
              <w:ind w:left="568" w:hanging="284"/>
              <w:rPr>
                <w:color w:val="auto"/>
                <w:shd w:val="clear" w:color="auto" w:fill="auto"/>
              </w:rPr>
            </w:pPr>
            <w:r>
              <w:t>Other customer details may be kept for up to 7 years after the end of the customer relationship for tax purposes</w:t>
            </w:r>
          </w:p>
          <w:p w:rsidR="00FB4868" w:rsidRPr="00AE5740" w:rsidP="00FB4868">
            <w:pPr>
              <w:pStyle w:val="ListParagraph"/>
              <w:numPr>
                <w:ilvl w:val="0"/>
                <w:numId w:val="13"/>
              </w:numPr>
              <w:spacing w:before="94" w:after="94"/>
              <w:ind w:left="568" w:hanging="284"/>
              <w:rPr>
                <w:color w:val="auto"/>
                <w:shd w:val="clear" w:color="auto" w:fill="auto"/>
              </w:rPr>
            </w:pPr>
            <w:r>
              <w:t xml:space="preserve">Cookies placed on your device can be read by our site until they expire or you clear them from your device (please see part </w:t>
            </w:r>
            <w:r>
              <w:fldChar w:fldCharType="begin"/>
            </w:r>
            <w:r>
              <w:instrText xml:space="preserve"> REF _Ref479338406 \r \h </w:instrText>
            </w:r>
            <w:r>
              <w:fldChar w:fldCharType="separate"/>
            </w:r>
            <w:r w:rsidR="008A5DBC">
              <w:t>5</w:t>
            </w:r>
            <w:r>
              <w:fldChar w:fldCharType="end"/>
            </w:r>
            <w:r>
              <w:t xml:space="preserve"> below)</w:t>
            </w:r>
            <w:r w:rsidR="00016D34">
              <w:t>.</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50" w:name="_Ref479340745"/>
            <w:r w:rsidRPr="00AE5740">
              <w:rPr>
                <w:b/>
              </w:rPr>
              <w:t>Individual rights</w:t>
            </w:r>
            <w:bookmarkEnd w:id="50"/>
          </w:p>
          <w:p w:rsidR="00FB4868" w:rsidRPr="00AE5740" w:rsidP="00FB4868">
            <w:pPr>
              <w:spacing w:before="94" w:after="94"/>
              <w:rPr>
                <w:color w:val="auto"/>
                <w:shd w:val="clear" w:color="auto" w:fill="auto"/>
              </w:rPr>
            </w:pPr>
            <w:r w:rsidRPr="00AE5740">
              <w:t xml:space="preserve">The existence of the right to request access to and rectification or erasure of </w:t>
            </w:r>
            <w:r>
              <w:t>personal information</w:t>
            </w:r>
            <w:r w:rsidRPr="00AE5740">
              <w:t xml:space="preserve"> or restriction of use concerning the individual or to object to use as well as the right to data portability</w:t>
            </w:r>
          </w:p>
        </w:tc>
        <w:tc>
          <w:tcPr>
            <w:tcW w:w="3414" w:type="pct"/>
            <w:gridSpan w:val="3"/>
          </w:tcPr>
          <w:p w:rsidR="00FB4868" w:rsidRPr="00AE5740" w:rsidP="00FB4868">
            <w:pPr>
              <w:spacing w:before="94" w:after="94"/>
              <w:rPr>
                <w:color w:val="auto"/>
                <w:shd w:val="clear" w:color="auto" w:fill="auto"/>
              </w:rPr>
            </w:pPr>
            <w:r w:rsidRPr="00AE5740">
              <w:t>You have rights to make a request to us:</w:t>
            </w:r>
          </w:p>
          <w:p w:rsidR="00FB4868" w:rsidRPr="00AE5740" w:rsidP="00FB4868">
            <w:pPr>
              <w:pStyle w:val="ListParagraph"/>
              <w:numPr>
                <w:ilvl w:val="0"/>
                <w:numId w:val="9"/>
              </w:numPr>
              <w:spacing w:before="94" w:after="94"/>
              <w:ind w:left="284" w:hanging="284"/>
              <w:rPr>
                <w:color w:val="auto"/>
                <w:shd w:val="clear" w:color="auto" w:fill="auto"/>
              </w:rPr>
            </w:pPr>
            <w:r w:rsidRPr="00AE5740">
              <w:t xml:space="preserve">for access to your </w:t>
            </w:r>
            <w:r>
              <w:t>personal information</w:t>
            </w:r>
          </w:p>
          <w:p w:rsidR="00FB4868" w:rsidRPr="00AE5740" w:rsidP="00FB4868">
            <w:pPr>
              <w:pStyle w:val="ListParagraph"/>
              <w:numPr>
                <w:ilvl w:val="0"/>
                <w:numId w:val="9"/>
              </w:numPr>
              <w:spacing w:before="94" w:after="94"/>
              <w:ind w:left="284" w:hanging="284"/>
              <w:rPr>
                <w:color w:val="auto"/>
                <w:shd w:val="clear" w:color="auto" w:fill="auto"/>
              </w:rPr>
            </w:pPr>
            <w:r w:rsidRPr="00AE5740">
              <w:t xml:space="preserve">for rectification or erasure of your </w:t>
            </w:r>
            <w:r>
              <w:t>personal information</w:t>
            </w:r>
            <w:r w:rsidRPr="00AE5740">
              <w:t xml:space="preserve"> </w:t>
            </w:r>
          </w:p>
          <w:p w:rsidR="00FB4868" w:rsidRPr="00AE5740" w:rsidP="00FB4868">
            <w:pPr>
              <w:pStyle w:val="ListParagraph"/>
              <w:numPr>
                <w:ilvl w:val="0"/>
                <w:numId w:val="9"/>
              </w:numPr>
              <w:spacing w:before="94" w:after="94"/>
              <w:ind w:left="284" w:hanging="284"/>
              <w:rPr>
                <w:color w:val="auto"/>
                <w:shd w:val="clear" w:color="auto" w:fill="auto"/>
              </w:rPr>
            </w:pPr>
            <w:r w:rsidRPr="00AE5740">
              <w:t xml:space="preserve">for restriction of processing concerning you </w:t>
            </w:r>
          </w:p>
          <w:p w:rsidR="00FB4868" w:rsidRPr="00AE5740" w:rsidP="00FB4868">
            <w:pPr>
              <w:pStyle w:val="ListParagraph"/>
              <w:numPr>
                <w:ilvl w:val="0"/>
                <w:numId w:val="9"/>
              </w:numPr>
              <w:spacing w:before="94" w:after="94"/>
              <w:ind w:left="284" w:hanging="284"/>
              <w:rPr>
                <w:color w:val="auto"/>
                <w:shd w:val="clear" w:color="auto" w:fill="auto"/>
              </w:rPr>
            </w:pPr>
            <w:r w:rsidRPr="00AE5740">
              <w:t xml:space="preserve">to object to our processing which is based on legitimate interests </w:t>
            </w:r>
          </w:p>
          <w:p w:rsidR="00FB4868" w:rsidP="00FB4868">
            <w:pPr>
              <w:pStyle w:val="ListParagraph"/>
              <w:numPr>
                <w:ilvl w:val="0"/>
                <w:numId w:val="9"/>
              </w:numPr>
              <w:spacing w:before="94" w:after="94"/>
              <w:ind w:left="284" w:hanging="284"/>
              <w:rPr>
                <w:color w:val="auto"/>
                <w:shd w:val="clear" w:color="auto" w:fill="auto"/>
              </w:rPr>
            </w:pPr>
            <w:r w:rsidRPr="00AE5740">
              <w:t xml:space="preserve">to object to direct marketing </w:t>
            </w:r>
          </w:p>
          <w:p w:rsidR="00FB4868" w:rsidRPr="00AE5740" w:rsidP="00FB4868">
            <w:pPr>
              <w:pStyle w:val="ListParagraph"/>
              <w:numPr>
                <w:ilvl w:val="0"/>
                <w:numId w:val="9"/>
              </w:numPr>
              <w:spacing w:before="94" w:after="94"/>
              <w:ind w:left="284" w:hanging="284"/>
              <w:rPr>
                <w:color w:val="auto"/>
                <w:shd w:val="clear" w:color="auto" w:fill="auto"/>
              </w:rPr>
            </w:pPr>
            <w:r>
              <w:t>to object to archiving in the public interest, research and statistics</w:t>
            </w:r>
          </w:p>
          <w:p w:rsidR="00FB4868" w:rsidRPr="00AE5740" w:rsidP="00FB4868">
            <w:pPr>
              <w:pStyle w:val="ListParagraph"/>
              <w:numPr>
                <w:ilvl w:val="0"/>
                <w:numId w:val="9"/>
              </w:numPr>
              <w:spacing w:before="94" w:after="94"/>
              <w:ind w:left="284" w:hanging="284"/>
              <w:rPr>
                <w:color w:val="auto"/>
                <w:shd w:val="clear" w:color="auto" w:fill="auto"/>
              </w:rPr>
            </w:pPr>
            <w:r w:rsidRPr="00AE5740">
              <w:t>to port</w:t>
            </w:r>
            <w:r>
              <w:t xml:space="preserve"> (transfer) personal information </w:t>
            </w:r>
            <w:r w:rsidRPr="00AE5740">
              <w:t>you have provided to us, either to you or to another provider.</w:t>
            </w:r>
          </w:p>
          <w:p w:rsidR="00FB4868" w:rsidP="00FB4868">
            <w:pPr>
              <w:spacing w:before="94" w:after="94"/>
              <w:rPr>
                <w:color w:val="auto"/>
                <w:shd w:val="clear" w:color="auto" w:fill="auto"/>
                <w:lang w:val="en-US"/>
              </w:rPr>
            </w:pPr>
            <w:r w:rsidRPr="00AE5740">
              <w:t xml:space="preserve">These rights are more complicated than the simple summary above. To find out more about them, please visit the </w:t>
            </w:r>
            <w:r>
              <w:fldChar w:fldCharType="begin"/>
            </w:r>
            <w:r>
              <w:instrText xml:space="preserve"> HYPERLINK "https://ico.org.uk" </w:instrText>
            </w:r>
            <w:r>
              <w:fldChar w:fldCharType="separate"/>
            </w:r>
            <w:r w:rsidRPr="00AE5740">
              <w:rPr>
                <w:rStyle w:val="Hyperlink"/>
              </w:rPr>
              <w:t>Information Commissioner's website</w:t>
            </w:r>
            <w:r>
              <w:fldChar w:fldCharType="end"/>
            </w:r>
            <w:r w:rsidRPr="00AE5740">
              <w:t>. To exercise your rights, please contact us</w:t>
            </w:r>
            <w:r>
              <w:t xml:space="preserve"> or ask us for a form</w:t>
            </w:r>
            <w:r w:rsidRPr="00AE5740">
              <w:t xml:space="preserve">.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fldChar w:fldCharType="separate"/>
            </w:r>
            <w:r w:rsidR="008A5DBC">
              <w:rPr>
                <w:lang w:val="en-US"/>
              </w:rPr>
              <w:t>a</w:t>
            </w:r>
            <w:r w:rsidRPr="00AE5740">
              <w:rPr>
                <w:lang w:val="en-US"/>
              </w:rPr>
              <w:fldChar w:fldCharType="end"/>
            </w:r>
            <w:r w:rsidRPr="00AE5740">
              <w:rPr>
                <w:lang w:val="en-US"/>
              </w:rPr>
              <w:t xml:space="preserve"> above.</w:t>
            </w:r>
            <w:r>
              <w:rPr>
                <w:lang w:val="en-US"/>
              </w:rPr>
              <w:t xml:space="preserve"> </w:t>
            </w:r>
          </w:p>
          <w:p w:rsidR="00FB4868" w:rsidP="00FB4868">
            <w:pPr>
              <w:spacing w:before="94" w:after="94"/>
              <w:rPr>
                <w:color w:val="auto"/>
                <w:shd w:val="clear" w:color="auto" w:fill="auto"/>
                <w:lang w:val="en-US"/>
              </w:rPr>
            </w:pPr>
            <w:r w:rsidRPr="007416F8">
              <w:t xml:space="preserve">You can </w:t>
            </w:r>
            <w:r>
              <w:t>exercise your right to object and u</w:t>
            </w:r>
            <w:r w:rsidRPr="007416F8">
              <w:t xml:space="preserve">nsubscribe from email updates at any time by using the opt-out in the </w:t>
            </w:r>
            <w:r>
              <w:t>email</w:t>
            </w:r>
            <w:r w:rsidRPr="007416F8">
              <w:t xml:space="preserve">. </w:t>
            </w:r>
          </w:p>
          <w:p w:rsidR="00FB4868" w:rsidRPr="00AE5740" w:rsidP="00FB4868">
            <w:pPr>
              <w:spacing w:before="94" w:after="94"/>
              <w:rPr>
                <w:color w:val="auto"/>
                <w:shd w:val="clear" w:color="auto" w:fill="auto"/>
                <w:lang w:val="en-US"/>
              </w:rPr>
            </w:pPr>
            <w:r w:rsidRPr="00A86488">
              <w:rPr>
                <w:u w:val="single"/>
                <w:lang w:val="en-US"/>
              </w:rPr>
              <w:t>Please make it clear which right(s) you want to exercise, for example by putting "right to object" in the subject line of the email if you wish to exercise the right to object. Thank you.</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51" w:name="_Ref509473563"/>
            <w:r w:rsidRPr="00AE5740">
              <w:rPr>
                <w:b/>
              </w:rPr>
              <w:t>Withdrawal of consent</w:t>
            </w:r>
            <w:bookmarkEnd w:id="51"/>
          </w:p>
          <w:p w:rsidR="00FB4868" w:rsidRPr="00AE5740" w:rsidP="00FB4868">
            <w:pPr>
              <w:spacing w:before="94" w:after="94"/>
              <w:rPr>
                <w:color w:val="auto"/>
                <w:shd w:val="clear" w:color="auto" w:fill="auto"/>
              </w:rPr>
            </w:pPr>
            <w:r w:rsidRPr="00AE5740">
              <w:t xml:space="preserve">Where the use is based on consent (for ordinary </w:t>
            </w:r>
            <w:r w:rsidRPr="00AE5740">
              <w:t xml:space="preserve">or sensitive </w:t>
            </w:r>
            <w:r>
              <w:t>personal information</w:t>
            </w:r>
            <w:r w:rsidRPr="00AE5740">
              <w:t>), the existence of the right to withdraw consent at any time, without affecting the lawfulness of use based on consent before its withdrawal</w:t>
            </w:r>
          </w:p>
        </w:tc>
        <w:tc>
          <w:tcPr>
            <w:tcW w:w="3414" w:type="pct"/>
            <w:gridSpan w:val="3"/>
          </w:tcPr>
          <w:p w:rsidR="00FB4868" w:rsidRPr="00AE5740" w:rsidP="00FB4868">
            <w:pPr>
              <w:spacing w:before="94" w:after="94"/>
              <w:rPr>
                <w:color w:val="auto"/>
                <w:shd w:val="clear" w:color="auto" w:fill="auto"/>
              </w:rPr>
            </w:pPr>
            <w:r w:rsidRPr="00AE5740">
              <w:t>You have a right to withdraw any consent you give us at any time.</w:t>
            </w:r>
          </w:p>
          <w:p w:rsidR="00FB4868" w:rsidP="00FB4868">
            <w:pPr>
              <w:spacing w:before="94" w:after="94"/>
              <w:rPr>
                <w:color w:val="auto"/>
                <w:shd w:val="clear" w:color="auto" w:fill="auto"/>
              </w:rPr>
            </w:pPr>
            <w:r w:rsidRPr="00AE5740">
              <w:t>This will not affect the legality of our consent-based use before you withdrew consent.</w:t>
            </w:r>
          </w:p>
          <w:p w:rsidR="00FB4868" w:rsidRPr="00AE5740" w:rsidP="00FB4868">
            <w:pPr>
              <w:spacing w:before="94" w:after="94"/>
              <w:rPr>
                <w:color w:val="auto"/>
                <w:shd w:val="clear" w:color="auto" w:fill="auto"/>
              </w:rPr>
            </w:pPr>
            <w:r w:rsidRPr="007416F8">
              <w:t>To withdraw consent to cookies, please adjust your browser settings (</w:t>
            </w:r>
            <w:r>
              <w:t xml:space="preserve">please see part </w:t>
            </w:r>
            <w:r>
              <w:fldChar w:fldCharType="begin"/>
            </w:r>
            <w:r>
              <w:instrText xml:space="preserve"> REF _Ref479338406 \r \h </w:instrText>
            </w:r>
            <w:r>
              <w:fldChar w:fldCharType="separate"/>
            </w:r>
            <w:r w:rsidR="008A5DBC">
              <w:t>5</w:t>
            </w:r>
            <w:r>
              <w:fldChar w:fldCharType="end"/>
            </w:r>
            <w:r w:rsidRPr="007416F8">
              <w:t xml:space="preserve"> </w:t>
            </w:r>
            <w:r>
              <w:t xml:space="preserve">for </w:t>
            </w:r>
            <w:r w:rsidRPr="007416F8">
              <w:t>further details).</w:t>
            </w:r>
          </w:p>
          <w:p w:rsidR="00FB4868" w:rsidP="00FB4868">
            <w:pPr>
              <w:spacing w:before="94" w:after="94"/>
              <w:rPr>
                <w:color w:val="auto"/>
                <w:shd w:val="clear" w:color="auto" w:fill="auto"/>
              </w:rPr>
            </w:pPr>
            <w:r w:rsidRPr="00AE5740">
              <w:t>To exercise your right to withdraw</w:t>
            </w:r>
            <w:r>
              <w:t xml:space="preserve"> in any other case</w:t>
            </w:r>
            <w:r w:rsidRPr="00AE5740">
              <w:t xml:space="preserve">, please contact us.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fldChar w:fldCharType="separate"/>
            </w:r>
            <w:r w:rsidR="008A5DBC">
              <w:rPr>
                <w:lang w:val="en-US"/>
              </w:rPr>
              <w:t>a</w:t>
            </w:r>
            <w:r w:rsidRPr="00AE5740">
              <w:rPr>
                <w:lang w:val="en-US"/>
              </w:rPr>
              <w:fldChar w:fldCharType="end"/>
            </w:r>
            <w:r w:rsidRPr="00AE5740">
              <w:rPr>
                <w:lang w:val="en-US"/>
              </w:rPr>
              <w:t xml:space="preserve"> </w:t>
            </w:r>
            <w:r w:rsidRPr="00384A47">
              <w:rPr>
                <w:lang w:val="en-US"/>
              </w:rPr>
              <w:t>above.</w:t>
            </w:r>
            <w:r w:rsidRPr="00384A47">
              <w:t xml:space="preserve"> </w:t>
            </w:r>
          </w:p>
          <w:p w:rsidR="00FB4868" w:rsidRPr="00AE5740" w:rsidP="00FB4868">
            <w:pPr>
              <w:spacing w:before="94" w:after="94"/>
              <w:rPr>
                <w:color w:val="auto"/>
                <w:shd w:val="clear" w:color="auto" w:fill="auto"/>
              </w:rPr>
            </w:pPr>
            <w:r w:rsidRPr="00A86488">
              <w:rPr>
                <w:u w:val="single"/>
                <w:lang w:val="en-US"/>
              </w:rPr>
              <w:t>Please make it clear you want to exercise this right, for example by putting "Withdrawal of consent" in the subject line of the email. Thank you.</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52" w:name="_Ref513736205"/>
            <w:r w:rsidRPr="00AE5740">
              <w:rPr>
                <w:b/>
              </w:rPr>
              <w:t>Complaints</w:t>
            </w:r>
            <w:bookmarkEnd w:id="52"/>
          </w:p>
          <w:p w:rsidR="00FB4868" w:rsidRPr="00AE5740" w:rsidP="00FB4868">
            <w:pPr>
              <w:spacing w:before="94" w:after="94"/>
              <w:rPr>
                <w:color w:val="auto"/>
                <w:shd w:val="clear" w:color="auto" w:fill="auto"/>
              </w:rPr>
            </w:pPr>
            <w:r w:rsidRPr="00AE5740">
              <w:t>The right to lodge a complaint with a supervisory authority</w:t>
            </w:r>
          </w:p>
        </w:tc>
        <w:tc>
          <w:tcPr>
            <w:tcW w:w="3414" w:type="pct"/>
            <w:gridSpan w:val="3"/>
          </w:tcPr>
          <w:p w:rsidR="00FB4868" w:rsidRPr="00AE5740" w:rsidP="00FB4868">
            <w:pPr>
              <w:spacing w:before="94" w:after="94"/>
              <w:rPr>
                <w:color w:val="auto"/>
                <w:shd w:val="clear" w:color="auto" w:fill="auto"/>
              </w:rPr>
            </w:pPr>
            <w:r w:rsidRPr="00AE5740">
              <w:t>You have a right to complain to the Information Commissioner, whose contact details are:</w:t>
            </w:r>
          </w:p>
          <w:p w:rsidR="00FB4868" w:rsidRPr="00AE5740" w:rsidP="00FB4868">
            <w:pPr>
              <w:spacing w:before="94" w:after="94"/>
              <w:rPr>
                <w:color w:val="auto"/>
                <w:shd w:val="clear" w:color="auto" w:fill="auto"/>
              </w:rPr>
            </w:pPr>
            <w:r w:rsidRPr="00AE5740">
              <w:t>Information Commissioner's Office</w:t>
            </w:r>
            <w:r w:rsidRPr="00AE5740">
              <w:br/>
              <w:t>Wycliffe House</w:t>
            </w:r>
            <w:r w:rsidRPr="00AE5740">
              <w:br/>
              <w:t>Water Lane</w:t>
            </w:r>
            <w:r w:rsidRPr="00AE5740">
              <w:br/>
              <w:t>Wilmslow</w:t>
            </w:r>
            <w:r w:rsidRPr="00AE5740">
              <w:br/>
              <w:t>Cheshire</w:t>
            </w:r>
            <w:r w:rsidRPr="00AE5740">
              <w:br/>
              <w:t>SK9 5AF</w:t>
            </w:r>
            <w:r w:rsidRPr="00AE5740">
              <w:br/>
              <w:t>England</w:t>
            </w:r>
          </w:p>
          <w:p w:rsidR="00FB4868" w:rsidRPr="00AE5740" w:rsidP="00FB4868">
            <w:pPr>
              <w:spacing w:before="94" w:after="94"/>
              <w:rPr>
                <w:color w:val="auto"/>
                <w:shd w:val="clear" w:color="auto" w:fill="auto"/>
              </w:rPr>
            </w:pPr>
            <w:r w:rsidRPr="00AE5740">
              <w:t>Telephone: 0303 123 1113 (</w:t>
            </w:r>
            <w:r>
              <w:t xml:space="preserve">within the UK, </w:t>
            </w:r>
            <w:r w:rsidRPr="00AE5740">
              <w:t xml:space="preserve">local rate) or </w:t>
            </w:r>
            <w:r w:rsidRPr="00517A7A">
              <w:t>+44 1625 545 700</w:t>
            </w:r>
            <w:r w:rsidRPr="00AE5740">
              <w:t xml:space="preserve"> (</w:t>
            </w:r>
            <w:r>
              <w:t>from outside the UK</w:t>
            </w:r>
            <w:r w:rsidRPr="00AE5740">
              <w:t>).</w:t>
            </w:r>
          </w:p>
          <w:p w:rsidR="00FB4868" w:rsidRPr="00AE5740" w:rsidP="00FB4868">
            <w:pPr>
              <w:spacing w:before="94" w:after="94"/>
              <w:rPr>
                <w:color w:val="auto"/>
                <w:shd w:val="clear" w:color="auto" w:fill="auto"/>
              </w:rPr>
            </w:pPr>
            <w:r w:rsidRPr="00AE5740">
              <w:t xml:space="preserve">Website: </w:t>
            </w:r>
            <w:r>
              <w:fldChar w:fldCharType="begin"/>
            </w:r>
            <w:r>
              <w:instrText xml:space="preserve"> HYPERLINK "https://ico.org.uk" </w:instrText>
            </w:r>
            <w:r>
              <w:fldChar w:fldCharType="separate"/>
            </w:r>
            <w:r w:rsidRPr="00AE5740">
              <w:rPr>
                <w:color w:val="0000FF" w:themeColor="hyperlink"/>
                <w:u w:val="single"/>
              </w:rPr>
              <w:t>https://ico.org.uk</w:t>
            </w:r>
            <w:r>
              <w:fldChar w:fldCharType="end"/>
            </w:r>
            <w:r w:rsidRPr="00AE5740">
              <w:t xml:space="preserve">  which sets out email addresses and an email form. </w:t>
            </w:r>
          </w:p>
        </w:tc>
      </w:tr>
      <w:tr w:rsidTr="00FB4868">
        <w:tblPrEx>
          <w:tblW w:w="4999" w:type="pct"/>
          <w:tblLook w:val="04A0"/>
        </w:tblPrEx>
        <w:trPr>
          <w:trHeight w:val="197"/>
        </w:trPr>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53" w:name="_Ref513736207"/>
            <w:r w:rsidRPr="00AE5740">
              <w:rPr>
                <w:b/>
              </w:rPr>
              <w:t>Information collected directly – legal or contract requirement</w:t>
            </w:r>
            <w:bookmarkEnd w:id="53"/>
            <w:r w:rsidRPr="00AE5740">
              <w:rPr>
                <w:b/>
              </w:rPr>
              <w:t xml:space="preserve"> </w:t>
            </w:r>
          </w:p>
          <w:p w:rsidR="00FB4868" w:rsidRPr="00AE5740" w:rsidP="00FB4868">
            <w:pPr>
              <w:spacing w:before="94" w:after="94"/>
              <w:rPr>
                <w:color w:val="auto"/>
                <w:shd w:val="clear" w:color="auto" w:fill="auto"/>
              </w:rPr>
            </w:pPr>
            <w:r w:rsidRPr="00AE5740">
              <w:t xml:space="preserve">Whether the provision of </w:t>
            </w:r>
            <w:r>
              <w:t>personal information</w:t>
            </w:r>
            <w:r w:rsidRPr="00AE5740">
              <w:t xml:space="preserve"> is a statutory or contractual requirement, or a requirement necessary to enter into a contract, as well as whether the individual is obliged to provide the </w:t>
            </w:r>
            <w:r>
              <w:t>personal information</w:t>
            </w:r>
            <w:r w:rsidRPr="00AE5740">
              <w:t xml:space="preserve"> and of the possible consequences of failure to provide that information</w:t>
            </w:r>
          </w:p>
        </w:tc>
        <w:tc>
          <w:tcPr>
            <w:tcW w:w="3414" w:type="pct"/>
            <w:gridSpan w:val="3"/>
          </w:tcPr>
          <w:p w:rsidR="00FB4868" w:rsidRPr="00AE5740" w:rsidP="00FB4868">
            <w:pPr>
              <w:spacing w:before="94" w:after="94"/>
              <w:rPr>
                <w:color w:val="auto"/>
                <w:shd w:val="clear" w:color="auto" w:fill="auto"/>
              </w:rPr>
            </w:pPr>
            <w:r>
              <w:t>If you are a customer, supplier or prospective employee or enquirer, we'll normally need your personal details (name and contact details) to provide subscriptions, receive goods/services, process your application or answer your query. For customers, we need a first name, last name, date of birth (for the login procedure) and email address. For suppliers, we may also need your financial details (e.g. bank details and VAT number where applicable) so we can pay you.</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54" w:name="_Ref479154984"/>
            <w:bookmarkStart w:id="55" w:name="_Ref479153291"/>
            <w:r w:rsidRPr="00AE5740">
              <w:rPr>
                <w:b/>
              </w:rPr>
              <w:t xml:space="preserve">Sources of </w:t>
            </w:r>
            <w:r>
              <w:rPr>
                <w:b/>
              </w:rPr>
              <w:t>personal information</w:t>
            </w:r>
            <w:r w:rsidRPr="00AE5740">
              <w:rPr>
                <w:b/>
              </w:rPr>
              <w:t xml:space="preserve"> collected indirectly</w:t>
            </w:r>
            <w:bookmarkEnd w:id="54"/>
            <w:r w:rsidRPr="00AE5740">
              <w:rPr>
                <w:b/>
              </w:rPr>
              <w:t xml:space="preserve"> </w:t>
            </w:r>
            <w:bookmarkEnd w:id="55"/>
          </w:p>
          <w:p w:rsidR="00FB4868" w:rsidRPr="00AE5740" w:rsidP="00FB4868">
            <w:pPr>
              <w:spacing w:before="94" w:after="94"/>
              <w:rPr>
                <w:color w:val="auto"/>
                <w:shd w:val="clear" w:color="auto" w:fill="auto"/>
              </w:rPr>
            </w:pPr>
            <w:r w:rsidRPr="00AE5740">
              <w:t xml:space="preserve">The source of the </w:t>
            </w:r>
            <w:r>
              <w:t>personal information</w:t>
            </w:r>
            <w:r w:rsidRPr="00AE5740">
              <w:t xml:space="preserve"> and if applicable, whether it came from publicly accessible sources</w:t>
            </w:r>
          </w:p>
        </w:tc>
        <w:tc>
          <w:tcPr>
            <w:tcW w:w="3414" w:type="pct"/>
            <w:gridSpan w:val="3"/>
          </w:tcPr>
          <w:p w:rsidR="00FB4868" w:rsidRPr="00AE5740" w:rsidP="00FB4868">
            <w:pPr>
              <w:spacing w:before="94" w:after="94"/>
              <w:rPr>
                <w:color w:val="auto"/>
                <w:shd w:val="clear" w:color="auto" w:fill="auto"/>
              </w:rPr>
            </w:pPr>
            <w:r w:rsidRPr="00AE5740">
              <w:t>The</w:t>
            </w:r>
            <w:r>
              <w:t xml:space="preserve"> main</w:t>
            </w:r>
            <w:r w:rsidRPr="00AE5740">
              <w:t xml:space="preserve"> sources of the </w:t>
            </w:r>
            <w:r>
              <w:t>personal information</w:t>
            </w:r>
            <w:r w:rsidRPr="00AE5740">
              <w:t xml:space="preserve"> we collect indirectly are</w:t>
            </w:r>
            <w:r>
              <w:t xml:space="preserve"> listed in the indirect categories section </w:t>
            </w:r>
            <w:r>
              <w:fldChar w:fldCharType="begin"/>
            </w:r>
            <w:r>
              <w:instrText xml:space="preserve"> REF _Ref479104894 \r \h </w:instrText>
            </w:r>
            <w:r>
              <w:fldChar w:fldCharType="separate"/>
            </w:r>
            <w:r w:rsidR="008A5DBC">
              <w:t>e</w:t>
            </w:r>
            <w:r>
              <w:fldChar w:fldCharType="end"/>
            </w:r>
            <w:r>
              <w:t xml:space="preserve"> above.</w:t>
            </w:r>
          </w:p>
        </w:tc>
      </w:tr>
      <w:tr w:rsidTr="00FB4868">
        <w:tblPrEx>
          <w:tblW w:w="4999" w:type="pct"/>
          <w:tblLook w:val="04A0"/>
        </w:tblPrEx>
        <w:tc>
          <w:tcPr>
            <w:tcW w:w="1586" w:type="pct"/>
            <w:shd w:val="clear" w:color="auto" w:fill="D9D9D9" w:themeFill="background1" w:themeFillShade="D9"/>
          </w:tcPr>
          <w:p w:rsidR="00FB4868" w:rsidRPr="00AE5740" w:rsidP="00FB4868">
            <w:pPr>
              <w:pStyle w:val="ListParagraph"/>
              <w:numPr>
                <w:ilvl w:val="0"/>
                <w:numId w:val="12"/>
              </w:numPr>
              <w:spacing w:before="94" w:after="94"/>
              <w:ind w:left="284" w:hanging="284"/>
              <w:rPr>
                <w:b/>
                <w:color w:val="auto"/>
                <w:shd w:val="clear" w:color="auto" w:fill="auto"/>
              </w:rPr>
            </w:pPr>
            <w:bookmarkStart w:id="56" w:name="_Ref513736212"/>
            <w:r w:rsidRPr="00AE5740">
              <w:rPr>
                <w:b/>
              </w:rPr>
              <w:t>Automated decision-making</w:t>
            </w:r>
            <w:bookmarkEnd w:id="56"/>
          </w:p>
          <w:p w:rsidR="00FB4868" w:rsidRPr="00AE5740" w:rsidP="00FB4868">
            <w:pPr>
              <w:spacing w:before="94" w:after="94"/>
              <w:rPr>
                <w:color w:val="auto"/>
                <w:shd w:val="clear" w:color="auto" w:fill="auto"/>
              </w:rPr>
            </w:pPr>
            <w:r w:rsidRPr="00AE5740">
              <w:t xml:space="preserve">The existence of automated decision-making, including profiling. This means a decision based solely on automated profiling which produces legal effects concerning the individual, and which must not be based on special categories of (i.e. sensitive) </w:t>
            </w:r>
            <w:r>
              <w:t>personal information</w:t>
            </w:r>
            <w:r w:rsidRPr="00AE5740">
              <w:t xml:space="preserve"> without explicit consent or substantial public interest, with safeguards. Meaningful information about the logic involved, as well as the significance and the envisaged consequences of the processing for the individual must also be provided.</w:t>
            </w:r>
          </w:p>
        </w:tc>
        <w:tc>
          <w:tcPr>
            <w:tcW w:w="3414" w:type="pct"/>
            <w:gridSpan w:val="3"/>
          </w:tcPr>
          <w:p w:rsidR="00FB4868" w:rsidRPr="00AE5740" w:rsidP="00FB4868">
            <w:pPr>
              <w:spacing w:before="94" w:after="94"/>
              <w:rPr>
                <w:color w:val="auto"/>
                <w:shd w:val="clear" w:color="auto" w:fill="auto"/>
              </w:rPr>
            </w:pPr>
            <w:r>
              <w:t xml:space="preserve">We </w:t>
            </w:r>
            <w:r w:rsidRPr="00AE5740">
              <w:t>do not conduct automated decision-making</w:t>
            </w:r>
            <w:r w:rsidRPr="00D96AA9">
              <w:t>. All decisions about you will be made by humans.</w:t>
            </w:r>
          </w:p>
          <w:p w:rsidR="00FB4868" w:rsidRPr="00AE5740" w:rsidP="00FB4868">
            <w:pPr>
              <w:spacing w:before="94" w:after="94"/>
              <w:rPr>
                <w:color w:val="auto"/>
                <w:shd w:val="clear" w:color="auto" w:fill="auto"/>
              </w:rPr>
            </w:pPr>
          </w:p>
        </w:tc>
      </w:tr>
    </w:tbl>
    <w:p w:rsidR="00FB4868" w:rsidRPr="00AE5740" w:rsidP="00FB4868">
      <w:pPr>
        <w:pStyle w:val="Level1Heading"/>
        <w:rPr>
          <w:color w:val="auto"/>
          <w:shd w:val="clear" w:color="auto" w:fill="auto"/>
        </w:rPr>
      </w:pPr>
      <w:bookmarkStart w:id="57" w:name="_Ref509499650"/>
      <w:r>
        <w:t>A quick word about our corporate customers</w:t>
      </w:r>
      <w:bookmarkEnd w:id="57"/>
    </w:p>
    <w:p w:rsidR="00FB4868" w:rsidP="00FB4868">
      <w:pPr>
        <w:rPr>
          <w:color w:val="auto"/>
          <w:shd w:val="clear" w:color="auto" w:fill="auto"/>
        </w:rPr>
      </w:pPr>
      <w:r>
        <w:t>A corporate customer is a school, academy, virtual hospital/school, FE/training college or multi-academy trust (MAT).</w:t>
      </w:r>
    </w:p>
    <w:p w:rsidR="00FB4868" w:rsidRPr="00FE2ACC" w:rsidP="00FB4868">
      <w:pPr>
        <w:rPr>
          <w:color w:val="auto"/>
          <w:shd w:val="clear" w:color="auto" w:fill="auto"/>
        </w:rPr>
      </w:pPr>
      <w:r w:rsidRPr="00FE2ACC">
        <w:t xml:space="preserve">This privacy notice doesn’t apply to our corporate customers' use of your personal information </w:t>
      </w:r>
      <w:r>
        <w:t xml:space="preserve">(e.g. if you are a student or member of staff at a school) </w:t>
      </w:r>
      <w:r w:rsidRPr="00FE2ACC">
        <w:t>or to our use of that personal information on the customer's behalf</w:t>
      </w:r>
      <w:r w:rsidR="00A430B1">
        <w:t>, as their processor</w:t>
      </w:r>
      <w:r w:rsidRPr="00FE2ACC">
        <w:t xml:space="preserve">. </w:t>
      </w:r>
    </w:p>
    <w:p w:rsidR="00FB4868" w:rsidP="00FB4868">
      <w:pPr>
        <w:rPr>
          <w:color w:val="auto"/>
          <w:shd w:val="clear" w:color="auto" w:fill="auto"/>
        </w:rPr>
      </w:pPr>
      <w:r>
        <w:t>If you have any queries about how a corporate customer uses your personal information, please ask that organisation directly.</w:t>
      </w:r>
    </w:p>
    <w:p w:rsidR="00FB4868" w:rsidP="00FB4868">
      <w:pPr>
        <w:pStyle w:val="Level1Heading"/>
        <w:rPr>
          <w:color w:val="auto"/>
          <w:shd w:val="clear" w:color="auto" w:fill="auto"/>
        </w:rPr>
      </w:pPr>
      <w:bookmarkStart w:id="58" w:name="_Ref479105574"/>
      <w:bookmarkStart w:id="59" w:name="_Ref479338406"/>
      <w:r>
        <w:t>Cookies</w:t>
      </w:r>
      <w:bookmarkEnd w:id="58"/>
      <w:r>
        <w:t xml:space="preserve"> and similar technologies</w:t>
      </w:r>
      <w:bookmarkEnd w:id="59"/>
    </w:p>
    <w:p w:rsidR="00FB4868" w:rsidRPr="009F28D4" w:rsidP="00FB4868">
      <w:pPr>
        <w:pStyle w:val="Level2Heading"/>
        <w:rPr>
          <w:color w:val="auto"/>
          <w:shd w:val="clear" w:color="auto" w:fill="auto"/>
        </w:rPr>
      </w:pPr>
      <w:r>
        <w:t>Introduction</w:t>
      </w:r>
    </w:p>
    <w:p w:rsidR="00FB4868" w:rsidP="00FB4868">
      <w:pPr>
        <w:pStyle w:val="BodyText2"/>
        <w:rPr>
          <w:color w:val="auto"/>
          <w:shd w:val="clear" w:color="auto" w:fill="auto"/>
        </w:rPr>
      </w:pPr>
      <w:r w:rsidRPr="00A07E28">
        <w:t>A cookie is a file containin</w:t>
      </w:r>
      <w:r>
        <w:t xml:space="preserve">g a small amount of information that </w:t>
      </w:r>
      <w:r w:rsidRPr="00A07E28">
        <w:t xml:space="preserve">a </w:t>
      </w:r>
      <w:r>
        <w:t>website</w:t>
      </w:r>
      <w:r w:rsidRPr="00A07E28">
        <w:t xml:space="preserve"> places on your device. </w:t>
      </w:r>
      <w:r>
        <w:t>Similar technologies include:</w:t>
      </w:r>
    </w:p>
    <w:p w:rsidR="00FB4868" w:rsidP="00FB4868">
      <w:pPr>
        <w:pStyle w:val="ListParagraph"/>
        <w:numPr>
          <w:ilvl w:val="0"/>
          <w:numId w:val="18"/>
        </w:numPr>
        <w:rPr>
          <w:color w:val="auto"/>
          <w:shd w:val="clear" w:color="auto" w:fill="auto"/>
        </w:rPr>
      </w:pPr>
      <w:r>
        <w:t>Local shared objects (Flash cookies)</w:t>
      </w:r>
      <w:r w:rsidRPr="00266BA9">
        <w:t xml:space="preserve"> </w:t>
      </w:r>
      <w:r>
        <w:t xml:space="preserve">–  </w:t>
      </w:r>
      <w:r w:rsidRPr="00266BA9">
        <w:t>data that websites which use Adobe Flash store on your device</w:t>
      </w:r>
    </w:p>
    <w:p w:rsidR="00FB4868" w:rsidP="00FB4868">
      <w:pPr>
        <w:pStyle w:val="ListParagraph"/>
        <w:numPr>
          <w:ilvl w:val="0"/>
          <w:numId w:val="18"/>
        </w:numPr>
        <w:rPr>
          <w:color w:val="auto"/>
          <w:shd w:val="clear" w:color="auto" w:fill="auto"/>
        </w:rPr>
      </w:pPr>
      <w:r>
        <w:t xml:space="preserve">Local storage (session storage and database storage) – a </w:t>
      </w:r>
      <w:r w:rsidRPr="00500222">
        <w:t>type of file placed on your device that can hold data</w:t>
      </w:r>
      <w:r>
        <w:t xml:space="preserve">, often related to </w:t>
      </w:r>
      <w:r w:rsidRPr="00500222">
        <w:t>video or audio content</w:t>
      </w:r>
      <w:r w:rsidR="00695D16">
        <w:t xml:space="preserve">; we use local storage </w:t>
      </w:r>
      <w:r w:rsidR="006C43F2">
        <w:t xml:space="preserve">to track playback information and selections that teachers choose to filter pupils in the school by (for example activated (y/n)) </w:t>
      </w:r>
    </w:p>
    <w:p w:rsidR="00FB4868" w:rsidP="00FB4868">
      <w:pPr>
        <w:pStyle w:val="ListParagraph"/>
        <w:numPr>
          <w:ilvl w:val="0"/>
          <w:numId w:val="18"/>
        </w:numPr>
        <w:rPr>
          <w:color w:val="auto"/>
          <w:shd w:val="clear" w:color="auto" w:fill="auto"/>
        </w:rPr>
      </w:pPr>
      <w:r>
        <w:t xml:space="preserve">Pixels – </w:t>
      </w:r>
      <w:r w:rsidRPr="00500222">
        <w:t>(also known as clear gifs, web beacons or web bugs) are code used on a web page or in an email notification. They are used to learn whether you’ve interacted with certain web or email content. This helps to measure and improve services and personalise your experience</w:t>
      </w:r>
      <w:r>
        <w:t>.</w:t>
      </w:r>
    </w:p>
    <w:p w:rsidR="00FB4868" w:rsidP="00FB4868">
      <w:pPr>
        <w:pStyle w:val="BodyText2"/>
        <w:rPr>
          <w:color w:val="auto"/>
          <w:shd w:val="clear" w:color="auto" w:fill="auto"/>
        </w:rPr>
      </w:pPr>
      <w:r w:rsidRPr="00A07E28">
        <w:t xml:space="preserve">We use cookies and similar technologies to help us understand how people interact with </w:t>
      </w:r>
      <w:r>
        <w:t>our website</w:t>
      </w:r>
      <w:r w:rsidRPr="00A07E28">
        <w:t xml:space="preserve">. That means we can make improvements and develop the </w:t>
      </w:r>
      <w:r>
        <w:t xml:space="preserve">website </w:t>
      </w:r>
      <w:r w:rsidRPr="00A07E28">
        <w:t xml:space="preserve">in an informed way for our </w:t>
      </w:r>
      <w:r>
        <w:t xml:space="preserve">website </w:t>
      </w:r>
      <w:r w:rsidRPr="00A07E28">
        <w:t>visitors</w:t>
      </w:r>
      <w:r>
        <w:t xml:space="preserve"> and members. It helps us improve your overall experience</w:t>
      </w:r>
      <w:r w:rsidRPr="00A07E28">
        <w:t>.</w:t>
      </w:r>
    </w:p>
    <w:p w:rsidR="00FB4868" w:rsidP="00FB4868">
      <w:pPr>
        <w:pStyle w:val="BodyText2"/>
        <w:rPr>
          <w:color w:val="auto"/>
          <w:shd w:val="clear" w:color="auto" w:fill="auto"/>
        </w:rPr>
      </w:pPr>
      <w:r>
        <w:t xml:space="preserve">The number and type of cookies set will depend on </w:t>
      </w:r>
      <w:r w:rsidR="007054A0">
        <w:t>whether or not you have accepted cookies</w:t>
      </w:r>
      <w:r w:rsidR="00271E79">
        <w:t>, whether or not you are logged into the site, and</w:t>
      </w:r>
      <w:r w:rsidRPr="00271E79" w:rsidR="00271E79">
        <w:t xml:space="preserve"> </w:t>
      </w:r>
      <w:r w:rsidR="00271E79">
        <w:t>your</w:t>
      </w:r>
      <w:r w:rsidRPr="00D96AA9" w:rsidR="00271E79">
        <w:t xml:space="preserve"> browser and device settings</w:t>
      </w:r>
      <w:r w:rsidRPr="00D96AA9" w:rsidR="00B53283">
        <w:t>.</w:t>
      </w:r>
      <w:r w:rsidRPr="00A07E28" w:rsidR="00B53283">
        <w:t xml:space="preserve"> </w:t>
      </w:r>
    </w:p>
    <w:p w:rsidR="00FB4868" w:rsidP="00FB4868">
      <w:pPr>
        <w:pStyle w:val="Level2Heading"/>
        <w:rPr>
          <w:color w:val="auto"/>
          <w:shd w:val="clear" w:color="auto" w:fill="auto"/>
        </w:rPr>
      </w:pPr>
      <w:r>
        <w:t>What cookies do we use?</w:t>
      </w:r>
    </w:p>
    <w:tbl>
      <w:tblPr>
        <w:tblStyle w:val="TableGrid"/>
        <w:tblW w:w="0" w:type="auto"/>
        <w:tblInd w:w="720" w:type="dxa"/>
        <w:tblLook w:val="04A0"/>
      </w:tblPr>
      <w:tblGrid>
        <w:gridCol w:w="4609"/>
        <w:gridCol w:w="8845"/>
      </w:tblGrid>
      <w:tr w:rsidTr="00FB4868">
        <w:tblPrEx>
          <w:tblW w:w="0" w:type="auto"/>
          <w:tblInd w:w="720" w:type="dxa"/>
          <w:tblLook w:val="04A0"/>
        </w:tblPrEx>
        <w:tc>
          <w:tcPr>
            <w:tcW w:w="0" w:type="auto"/>
            <w:tcBorders>
              <w:bottom w:val="single" w:sz="4" w:space="0" w:color="auto"/>
            </w:tcBorders>
            <w:shd w:val="clear" w:color="auto" w:fill="A6A6A6" w:themeFill="background1" w:themeFillShade="A6"/>
          </w:tcPr>
          <w:p w:rsidR="00FB4868" w:rsidRPr="002E006E" w:rsidP="00FB4868">
            <w:pPr>
              <w:spacing w:before="94" w:after="94"/>
              <w:rPr>
                <w:b/>
                <w:color w:val="auto"/>
                <w:shd w:val="clear" w:color="auto" w:fill="auto"/>
              </w:rPr>
            </w:pPr>
            <w:r w:rsidRPr="002E006E">
              <w:rPr>
                <w:b/>
              </w:rPr>
              <w:t>We use these types of cookie …</w:t>
            </w:r>
          </w:p>
        </w:tc>
        <w:tc>
          <w:tcPr>
            <w:tcW w:w="0" w:type="auto"/>
            <w:shd w:val="clear" w:color="auto" w:fill="A6A6A6" w:themeFill="background1" w:themeFillShade="A6"/>
          </w:tcPr>
          <w:p w:rsidR="00FB4868" w:rsidRPr="002E006E" w:rsidP="00FB4868">
            <w:pPr>
              <w:spacing w:before="94" w:after="94"/>
              <w:rPr>
                <w:b/>
                <w:color w:val="auto"/>
                <w:shd w:val="clear" w:color="auto" w:fill="auto"/>
              </w:rPr>
            </w:pPr>
            <w:r w:rsidRPr="002E006E">
              <w:rPr>
                <w:b/>
              </w:rPr>
              <w:t>… for these purposes</w:t>
            </w:r>
          </w:p>
        </w:tc>
      </w:tr>
      <w:tr w:rsidTr="00FB4868">
        <w:tblPrEx>
          <w:tblW w:w="0" w:type="auto"/>
          <w:tblInd w:w="720" w:type="dxa"/>
          <w:tblLook w:val="04A0"/>
        </w:tblPrEx>
        <w:tc>
          <w:tcPr>
            <w:tcW w:w="0" w:type="auto"/>
            <w:shd w:val="clear" w:color="auto" w:fill="D9D9D9" w:themeFill="background1" w:themeFillShade="D9"/>
          </w:tcPr>
          <w:p w:rsidR="00FB4868" w:rsidRPr="008C4DCE" w:rsidP="00FB4868">
            <w:pPr>
              <w:spacing w:before="94" w:after="94"/>
              <w:rPr>
                <w:color w:val="auto"/>
                <w:shd w:val="clear" w:color="auto" w:fill="auto"/>
              </w:rPr>
            </w:pPr>
            <w:r w:rsidRPr="008C4DCE">
              <w:rPr>
                <w:b/>
              </w:rPr>
              <w:t>Strictly necessary cookies</w:t>
            </w:r>
            <w:r w:rsidRPr="008C4DCE">
              <w:t xml:space="preserve">. These cookies are generally used to store a unique identifier to manage and identify you as unique to other users currently viewing the </w:t>
            </w:r>
            <w:r>
              <w:t>website</w:t>
            </w:r>
            <w:r w:rsidRPr="008C4DCE">
              <w:t xml:space="preserve">, in order to provide you with a consistent and accurate service. </w:t>
            </w:r>
          </w:p>
        </w:tc>
        <w:tc>
          <w:tcPr>
            <w:tcW w:w="0" w:type="auto"/>
          </w:tcPr>
          <w:p w:rsidR="00FB4868" w:rsidRPr="008C4DCE" w:rsidP="00FB4868">
            <w:pPr>
              <w:spacing w:before="94" w:after="94"/>
              <w:rPr>
                <w:b/>
                <w:color w:val="auto"/>
                <w:shd w:val="clear" w:color="auto" w:fill="auto"/>
              </w:rPr>
            </w:pPr>
            <w:r>
              <w:t xml:space="preserve">To remember </w:t>
            </w:r>
            <w:r w:rsidRPr="008C4DCE">
              <w:t xml:space="preserve">previous actions (e.g. entered text) when navigating back to a page in the same session, managing logins and other security features, and to </w:t>
            </w:r>
            <w:r>
              <w:t>remember that you have viewed the privacy notice</w:t>
            </w:r>
            <w:r w:rsidRPr="008C4DCE">
              <w:t>.</w:t>
            </w:r>
          </w:p>
        </w:tc>
      </w:tr>
      <w:tr w:rsidTr="00FB4868">
        <w:tblPrEx>
          <w:tblW w:w="0" w:type="auto"/>
          <w:tblInd w:w="720" w:type="dxa"/>
          <w:tblLook w:val="04A0"/>
        </w:tblPrEx>
        <w:tc>
          <w:tcPr>
            <w:tcW w:w="0" w:type="auto"/>
            <w:shd w:val="clear" w:color="auto" w:fill="D9D9D9" w:themeFill="background1" w:themeFillShade="D9"/>
          </w:tcPr>
          <w:p w:rsidR="00FB4868" w:rsidRPr="008C4DCE" w:rsidP="00FB4868">
            <w:pPr>
              <w:spacing w:before="94" w:after="94"/>
              <w:rPr>
                <w:color w:val="auto"/>
                <w:shd w:val="clear" w:color="auto" w:fill="auto"/>
              </w:rPr>
            </w:pPr>
            <w:r w:rsidRPr="008C4DCE">
              <w:rPr>
                <w:b/>
              </w:rPr>
              <w:t>Performance cookies</w:t>
            </w:r>
            <w:r w:rsidRPr="008C4DCE">
              <w:t xml:space="preserve">. These cookies are used for performance and </w:t>
            </w:r>
            <w:r>
              <w:t>to improve the website</w:t>
            </w:r>
            <w:r w:rsidRPr="008C4DCE">
              <w:t xml:space="preserve">. </w:t>
            </w:r>
          </w:p>
        </w:tc>
        <w:tc>
          <w:tcPr>
            <w:tcW w:w="0" w:type="auto"/>
          </w:tcPr>
          <w:p w:rsidR="00FB4868" w:rsidRPr="008C4DCE" w:rsidP="004E16CF">
            <w:pPr>
              <w:spacing w:before="94" w:after="94"/>
              <w:rPr>
                <w:b/>
                <w:color w:val="auto"/>
                <w:shd w:val="clear" w:color="auto" w:fill="auto"/>
              </w:rPr>
            </w:pPr>
            <w:r>
              <w:t xml:space="preserve">For </w:t>
            </w:r>
            <w:r w:rsidRPr="008C4DCE">
              <w:t>web analytics</w:t>
            </w:r>
            <w:r>
              <w:t xml:space="preserve"> (we use Google </w:t>
            </w:r>
            <w:commentRangeStart w:id="60"/>
            <w:r>
              <w:t>Analytics</w:t>
            </w:r>
            <w:commentRangeEnd w:id="60"/>
            <w:r w:rsidR="0050319B">
              <w:rPr>
                <w:rStyle w:val="CommentReference"/>
              </w:rPr>
              <w:commentReference w:id="60"/>
            </w:r>
            <w:r>
              <w:t xml:space="preserve"> – see how Google uses your data here: </w:t>
            </w:r>
            <w:r>
              <w:fldChar w:fldCharType="begin"/>
            </w:r>
            <w:r>
              <w:instrText xml:space="preserve"> HYPERLINK "http://www.google.com/policies/privacy/partners" </w:instrText>
            </w:r>
            <w:r>
              <w:fldChar w:fldCharType="separate"/>
            </w:r>
            <w:r w:rsidRPr="0014331C">
              <w:rPr>
                <w:rStyle w:val="Hyperlink"/>
              </w:rPr>
              <w:t>www.google.com/policies/privacy/partners</w:t>
            </w:r>
            <w:r>
              <w:fldChar w:fldCharType="end"/>
            </w:r>
            <w:r w:rsidR="009D2D0B">
              <w:t xml:space="preserve"> and </w:t>
            </w:r>
            <w:r>
              <w:fldChar w:fldCharType="begin"/>
            </w:r>
            <w:r>
              <w:instrText xml:space="preserve"> HYPERLINK "https://policies.google.com/technologies/types" </w:instrText>
            </w:r>
            <w:r>
              <w:fldChar w:fldCharType="separate"/>
            </w:r>
            <w:r w:rsidRPr="00A434B9" w:rsidR="009D2D0B">
              <w:rPr>
                <w:rStyle w:val="Hyperlink"/>
              </w:rPr>
              <w:t>https://policies.google.com/technologies/types</w:t>
            </w:r>
            <w:r>
              <w:fldChar w:fldCharType="end"/>
            </w:r>
            <w:r w:rsidR="009D2D0B">
              <w:t>)</w:t>
            </w:r>
            <w:r w:rsidRPr="008C4DCE">
              <w:t>.</w:t>
            </w:r>
          </w:p>
        </w:tc>
      </w:tr>
      <w:tr w:rsidTr="00FB4868">
        <w:tblPrEx>
          <w:tblW w:w="0" w:type="auto"/>
          <w:tblInd w:w="720" w:type="dxa"/>
          <w:tblLook w:val="04A0"/>
        </w:tblPrEx>
        <w:tc>
          <w:tcPr>
            <w:tcW w:w="0" w:type="auto"/>
            <w:shd w:val="clear" w:color="auto" w:fill="D9D9D9" w:themeFill="background1" w:themeFillShade="D9"/>
          </w:tcPr>
          <w:p w:rsidR="00FB4868" w:rsidRPr="008C4DCE" w:rsidP="00FB4868">
            <w:pPr>
              <w:spacing w:before="94" w:after="94"/>
              <w:rPr>
                <w:color w:val="auto"/>
                <w:shd w:val="clear" w:color="auto" w:fill="auto"/>
              </w:rPr>
            </w:pPr>
            <w:r w:rsidRPr="008C4DCE">
              <w:rPr>
                <w:b/>
              </w:rPr>
              <w:t>Functionality cookies</w:t>
            </w:r>
            <w:r w:rsidRPr="008C4DCE">
              <w:t xml:space="preserve">. These cookies will typically be the result of something you do, but might also be implemented in the delivery of a service not explicitly requested but offered to you. They can also be used to prevent you being offered a service again that had previously been offered to you and rejected. </w:t>
            </w:r>
          </w:p>
        </w:tc>
        <w:tc>
          <w:tcPr>
            <w:tcW w:w="0" w:type="auto"/>
          </w:tcPr>
          <w:p w:rsidR="00FB4868" w:rsidRPr="008C4DCE" w:rsidP="00FB4868">
            <w:pPr>
              <w:spacing w:before="94" w:after="94"/>
              <w:rPr>
                <w:b/>
                <w:color w:val="auto"/>
                <w:shd w:val="clear" w:color="auto" w:fill="auto"/>
              </w:rPr>
            </w:pPr>
            <w:r>
              <w:t xml:space="preserve">To provide </w:t>
            </w:r>
            <w:r w:rsidRPr="008C4DCE">
              <w:t>information to allow an optional service such as a live chat session.</w:t>
            </w:r>
          </w:p>
        </w:tc>
      </w:tr>
      <w:tr w:rsidTr="00FB4868">
        <w:tblPrEx>
          <w:tblW w:w="0" w:type="auto"/>
          <w:tblInd w:w="720" w:type="dxa"/>
          <w:tblLook w:val="04A0"/>
        </w:tblPrEx>
        <w:tc>
          <w:tcPr>
            <w:tcW w:w="0" w:type="auto"/>
            <w:shd w:val="clear" w:color="auto" w:fill="D9D9D9" w:themeFill="background1" w:themeFillShade="D9"/>
          </w:tcPr>
          <w:p w:rsidR="00FB4868" w:rsidRPr="008C4DCE" w:rsidP="00FB4868">
            <w:pPr>
              <w:spacing w:before="94" w:after="94"/>
              <w:rPr>
                <w:color w:val="auto"/>
                <w:shd w:val="clear" w:color="auto" w:fill="auto"/>
              </w:rPr>
            </w:pPr>
            <w:r w:rsidRPr="008C4DCE">
              <w:rPr>
                <w:b/>
              </w:rPr>
              <w:t>Targeting or advertising cookies</w:t>
            </w:r>
            <w:r w:rsidRPr="008C4DCE">
              <w:t xml:space="preserve">. These cookies contain a unique key that is able to distinguish individual users’ browsing habits or store a code that can be translated into a set of browsing habits or preferences using information stored elsewhere. Cookies may also be used to limit the number times a user sees a particular ad on a </w:t>
            </w:r>
            <w:r>
              <w:t>website</w:t>
            </w:r>
            <w:r w:rsidRPr="008C4DCE">
              <w:t xml:space="preserve"> and to measure the effectiveness of a particular campaign.</w:t>
            </w:r>
          </w:p>
        </w:tc>
        <w:tc>
          <w:tcPr>
            <w:tcW w:w="0" w:type="auto"/>
          </w:tcPr>
          <w:p w:rsidR="00FB4868" w:rsidRPr="006A6149" w:rsidP="00FB4868">
            <w:pPr>
              <w:spacing w:before="94" w:after="94"/>
              <w:rPr>
                <w:color w:val="auto"/>
                <w:shd w:val="clear" w:color="auto" w:fill="auto"/>
              </w:rPr>
            </w:pPr>
            <w:r w:rsidRPr="006A6149">
              <w:t>We also use certain information to:</w:t>
            </w:r>
          </w:p>
          <w:p w:rsidR="00FB4868" w:rsidRPr="006A6149" w:rsidP="00FB4868">
            <w:pPr>
              <w:pStyle w:val="ListParagraph"/>
              <w:numPr>
                <w:ilvl w:val="0"/>
                <w:numId w:val="20"/>
              </w:numPr>
              <w:spacing w:before="94" w:after="94"/>
              <w:ind w:left="284" w:hanging="284"/>
              <w:rPr>
                <w:color w:val="auto"/>
                <w:shd w:val="clear" w:color="auto" w:fill="auto"/>
              </w:rPr>
            </w:pPr>
            <w:r w:rsidRPr="006A6149">
              <w:t xml:space="preserve">Identify new visitors to our </w:t>
            </w:r>
            <w:r>
              <w:t>website</w:t>
            </w:r>
          </w:p>
          <w:p w:rsidR="00FB4868" w:rsidRPr="006A6149" w:rsidP="00FB4868">
            <w:pPr>
              <w:pStyle w:val="ListParagraph"/>
              <w:numPr>
                <w:ilvl w:val="0"/>
                <w:numId w:val="20"/>
              </w:numPr>
              <w:spacing w:before="94" w:after="94"/>
              <w:ind w:left="284" w:hanging="284"/>
              <w:rPr>
                <w:color w:val="auto"/>
                <w:shd w:val="clear" w:color="auto" w:fill="auto"/>
              </w:rPr>
            </w:pPr>
            <w:r w:rsidRPr="006A6149">
              <w:t>Recognise returning visitors</w:t>
            </w:r>
          </w:p>
          <w:p w:rsidR="00FB4868" w:rsidRPr="006A6149" w:rsidP="00FB4868">
            <w:pPr>
              <w:pStyle w:val="ListParagraph"/>
              <w:numPr>
                <w:ilvl w:val="0"/>
                <w:numId w:val="20"/>
              </w:numPr>
              <w:spacing w:before="94" w:after="94"/>
              <w:ind w:left="284" w:hanging="284"/>
              <w:rPr>
                <w:color w:val="auto"/>
                <w:shd w:val="clear" w:color="auto" w:fill="auto"/>
              </w:rPr>
            </w:pPr>
            <w:r w:rsidRPr="006A6149">
              <w:t>Analyse the effectiveness of our advertisements</w:t>
            </w:r>
            <w:r>
              <w:t xml:space="preserve"> and email campaigns (see </w:t>
            </w:r>
            <w:r>
              <w:fldChar w:fldCharType="begin"/>
            </w:r>
            <w:r>
              <w:instrText xml:space="preserve"> HYPERLINK "https://mailchimp.com/legal/cookies/" \l "Cookies_served_through_the_Services" </w:instrText>
            </w:r>
            <w:r>
              <w:fldChar w:fldCharType="separate"/>
            </w:r>
            <w:r w:rsidRPr="00581582">
              <w:rPr>
                <w:rStyle w:val="Hyperlink"/>
              </w:rPr>
              <w:t>https://mailchimp.com/legal/cookies/#Cookies_served_through_the_Services</w:t>
            </w:r>
            <w:r>
              <w:fldChar w:fldCharType="end"/>
            </w:r>
            <w:r>
              <w:t xml:space="preserve">; Pardot and Contact Monkey use single pixels to track clicks and tracker subdomains to track click throughs), and </w:t>
            </w:r>
          </w:p>
          <w:p w:rsidR="00FB4868" w:rsidRPr="006A6149" w:rsidP="00451688">
            <w:pPr>
              <w:pStyle w:val="ListParagraph"/>
              <w:numPr>
                <w:ilvl w:val="0"/>
                <w:numId w:val="20"/>
              </w:numPr>
              <w:spacing w:before="94" w:after="94"/>
              <w:ind w:left="284" w:hanging="284"/>
              <w:rPr>
                <w:b/>
                <w:color w:val="auto"/>
                <w:shd w:val="clear" w:color="auto" w:fill="auto"/>
              </w:rPr>
            </w:pPr>
            <w:r w:rsidRPr="006A6149">
              <w:t xml:space="preserve">Better understand our audience, customers, or other </w:t>
            </w:r>
            <w:r>
              <w:t>s</w:t>
            </w:r>
            <w:r w:rsidRPr="006A6149">
              <w:t>ite visitors</w:t>
            </w:r>
            <w:r>
              <w:t>.</w:t>
            </w:r>
          </w:p>
        </w:tc>
      </w:tr>
    </w:tbl>
    <w:p w:rsidR="00FB4868" w:rsidP="00FB4868">
      <w:pPr>
        <w:pStyle w:val="Level2Heading"/>
        <w:rPr>
          <w:color w:val="auto"/>
          <w:shd w:val="clear" w:color="auto" w:fill="auto"/>
        </w:rPr>
      </w:pPr>
      <w:r>
        <w:t>How to see individual cookies and withdraw consent to cookies and similar technologies</w:t>
      </w:r>
    </w:p>
    <w:p w:rsidR="00FB4868" w:rsidRPr="009F28D4" w:rsidP="00FB4868">
      <w:pPr>
        <w:pStyle w:val="Level3Number"/>
        <w:rPr>
          <w:color w:val="auto"/>
          <w:shd w:val="clear" w:color="auto" w:fill="auto"/>
        </w:rPr>
      </w:pPr>
      <w:r>
        <w:t>Cookies</w:t>
      </w:r>
    </w:p>
    <w:p w:rsidR="00FB4868" w:rsidP="00FB4868">
      <w:pPr>
        <w:pStyle w:val="BodyText2"/>
        <w:rPr>
          <w:color w:val="auto"/>
          <w:shd w:val="clear" w:color="auto" w:fill="auto"/>
        </w:rPr>
      </w:pPr>
      <w:commentRangeStart w:id="61"/>
      <w:r>
        <w:t xml:space="preserve">Cookies change and their names and descriptions are not very user-friendly for most people, so we haven't listed them individually. </w:t>
      </w:r>
      <w:commentRangeEnd w:id="61"/>
      <w:r w:rsidR="0050319B">
        <w:rPr>
          <w:rStyle w:val="CommentReference"/>
        </w:rPr>
        <w:commentReference w:id="61"/>
      </w:r>
      <w:r>
        <w:t>If you want to see the cookies currently used on our website, they should be visible through your browser. (Please see below for instructions.)</w:t>
      </w:r>
    </w:p>
    <w:p w:rsidR="00FB4868" w:rsidP="00FB4868">
      <w:pPr>
        <w:pStyle w:val="BodyText2"/>
        <w:rPr>
          <w:color w:val="auto"/>
          <w:shd w:val="clear" w:color="auto" w:fill="auto"/>
        </w:rPr>
      </w:pPr>
      <w:r>
        <w:t xml:space="preserve">To give or withdraw consent to cookies, please </w:t>
      </w:r>
      <w:r w:rsidR="00A430B1">
        <w:t xml:space="preserve">use our cookie consent tool or </w:t>
      </w:r>
      <w:r w:rsidR="00154BAC">
        <w:t>adjust your browser settings.</w:t>
      </w:r>
    </w:p>
    <w:p w:rsidR="00FB4868" w:rsidP="00FB4868">
      <w:pPr>
        <w:pStyle w:val="BodyText2"/>
        <w:rPr>
          <w:color w:val="auto"/>
          <w:shd w:val="clear" w:color="auto" w:fill="auto"/>
        </w:rPr>
      </w:pPr>
      <w:r>
        <w:t xml:space="preserve">There are different browsers and manufacturers upgrade them frequently. The best way to get the right instructions is to go to the manufacturer's support page. The following support/privacy pages (for some of the more common browsers) are correct as </w:t>
      </w:r>
      <w:r w:rsidRPr="009B2962">
        <w:t>at</w:t>
      </w:r>
      <w:r w:rsidR="00271E79">
        <w:t xml:space="preserve"> February 2020</w:t>
      </w:r>
      <w:r w:rsidRPr="009B2962">
        <w:t>.</w:t>
      </w:r>
    </w:p>
    <w:p w:rsidR="00FB4868" w:rsidRPr="0097068F" w:rsidP="00FB4868">
      <w:pPr>
        <w:pStyle w:val="ListParagraph"/>
        <w:numPr>
          <w:ilvl w:val="0"/>
          <w:numId w:val="18"/>
        </w:numPr>
        <w:rPr>
          <w:color w:val="0000FF"/>
          <w:shd w:val="clear" w:color="auto" w:fill="auto"/>
        </w:rPr>
      </w:pPr>
      <w:r>
        <w:t xml:space="preserve">For Chrome, please see Google's support page here: </w:t>
      </w:r>
      <w:r>
        <w:fldChar w:fldCharType="begin"/>
      </w:r>
      <w:r>
        <w:instrText xml:space="preserve"> HYPERLINK "https://support.google.com/chrome/answer/95647?hl=en-GB&amp;co=GENIE.Platform%3DDesktop&amp;oco=1" </w:instrText>
      </w:r>
      <w:r>
        <w:fldChar w:fldCharType="separate"/>
      </w:r>
      <w:r w:rsidRPr="00210ACD">
        <w:rPr>
          <w:rStyle w:val="Hyperlink"/>
        </w:rPr>
        <w:t>https://support.google.com/chrome/answer/95647</w:t>
      </w:r>
      <w:r>
        <w:fldChar w:fldCharType="end"/>
      </w:r>
    </w:p>
    <w:p w:rsidR="00FB4868" w:rsidRPr="0097068F" w:rsidP="00FB4868">
      <w:pPr>
        <w:pStyle w:val="ListParagraph"/>
        <w:numPr>
          <w:ilvl w:val="0"/>
          <w:numId w:val="18"/>
        </w:numPr>
        <w:rPr>
          <w:color w:val="0000FF"/>
          <w:shd w:val="clear" w:color="auto" w:fill="auto"/>
        </w:rPr>
      </w:pPr>
      <w:r>
        <w:t xml:space="preserve">For Internet Explorer, please see Microsoft's support page here: </w:t>
      </w:r>
      <w:r>
        <w:fldChar w:fldCharType="begin"/>
      </w:r>
      <w:r>
        <w:instrText xml:space="preserve"> HYPERLINK "https://support.microsoft.com/en-gb/help/17442/windows-internet-explorer-delete-manage-cookies" </w:instrText>
      </w:r>
      <w:r>
        <w:fldChar w:fldCharType="separate"/>
      </w:r>
      <w:r w:rsidRPr="0014331C">
        <w:rPr>
          <w:rStyle w:val="Hyperlink"/>
        </w:rPr>
        <w:t>https://support.microsoft.com/en-gb/help/17442/windows-internet-explorer-delete-manage-cookies</w:t>
      </w:r>
      <w:r>
        <w:fldChar w:fldCharType="end"/>
      </w:r>
    </w:p>
    <w:p w:rsidR="00FB4868" w:rsidP="00FB4868">
      <w:pPr>
        <w:pStyle w:val="ListParagraph"/>
        <w:numPr>
          <w:ilvl w:val="0"/>
          <w:numId w:val="18"/>
        </w:numPr>
        <w:rPr>
          <w:color w:val="auto"/>
          <w:shd w:val="clear" w:color="auto" w:fill="auto"/>
        </w:rPr>
      </w:pPr>
      <w:r>
        <w:t xml:space="preserve">For Edge, please see Microsoft's privacy page here: </w:t>
      </w:r>
      <w:r>
        <w:fldChar w:fldCharType="begin"/>
      </w:r>
      <w:r>
        <w:instrText xml:space="preserve"> HYPERLINK "https://privacy.microsoft.com/en-us/windows-10-microsoft-edge-and-privacy" </w:instrText>
      </w:r>
      <w:r>
        <w:fldChar w:fldCharType="separate"/>
      </w:r>
      <w:r w:rsidRPr="0014331C">
        <w:rPr>
          <w:rStyle w:val="Hyperlink"/>
        </w:rPr>
        <w:t>https://privacy.microsoft.com/en-us/windows-10-microsoft-edge-and-privacy</w:t>
      </w:r>
      <w:r>
        <w:fldChar w:fldCharType="end"/>
      </w:r>
      <w:r>
        <w:t xml:space="preserve">   </w:t>
      </w:r>
    </w:p>
    <w:p w:rsidR="00FB4868" w:rsidP="00FB4868">
      <w:pPr>
        <w:pStyle w:val="ListParagraph"/>
        <w:numPr>
          <w:ilvl w:val="0"/>
          <w:numId w:val="18"/>
        </w:numPr>
        <w:rPr>
          <w:color w:val="auto"/>
          <w:shd w:val="clear" w:color="auto" w:fill="auto"/>
        </w:rPr>
      </w:pPr>
      <w:r>
        <w:t xml:space="preserve">For Firefox, please see Mozilla's support page here: </w:t>
      </w:r>
      <w:r>
        <w:fldChar w:fldCharType="begin"/>
      </w:r>
      <w:r>
        <w:instrText xml:space="preserve"> HYPERLINK "http://support.mozilla.org/en-US/kb/enable-and-disable-cookies-website-preferences" </w:instrText>
      </w:r>
      <w:r>
        <w:fldChar w:fldCharType="separate"/>
      </w:r>
      <w:r w:rsidRPr="00210ACD">
        <w:rPr>
          <w:rStyle w:val="Hyperlink"/>
        </w:rPr>
        <w:t>http://support.mozilla.org/en-US/kb/enable-and-disable-cookies-website-preferences</w:t>
      </w:r>
      <w:r>
        <w:fldChar w:fldCharType="end"/>
      </w:r>
      <w:r>
        <w:t xml:space="preserve"> </w:t>
      </w:r>
    </w:p>
    <w:p w:rsidR="00154BAC" w:rsidP="00271E79">
      <w:pPr>
        <w:pStyle w:val="ListParagraph"/>
        <w:numPr>
          <w:ilvl w:val="0"/>
          <w:numId w:val="28"/>
        </w:numPr>
        <w:rPr>
          <w:color w:val="auto"/>
          <w:shd w:val="clear" w:color="auto" w:fill="auto"/>
        </w:rPr>
      </w:pPr>
      <w:r>
        <w:t>For Safari, please see Apple's support page here:</w:t>
      </w:r>
      <w:r w:rsidR="00801C92">
        <w:t xml:space="preserve"> </w:t>
      </w:r>
      <w:r>
        <w:fldChar w:fldCharType="begin"/>
      </w:r>
      <w:r>
        <w:instrText xml:space="preserve"> HYPERLINK "https://support.apple.com/en-gb/guide/safari/sfri11471/mac" </w:instrText>
      </w:r>
      <w:r>
        <w:fldChar w:fldCharType="separate"/>
      </w:r>
      <w:r w:rsidRPr="00992426" w:rsidR="00801C92">
        <w:rPr>
          <w:rStyle w:val="Hyperlink"/>
        </w:rPr>
        <w:t>https://support.apple.com/en-gb/guide/safari/sfri11471/mac</w:t>
      </w:r>
      <w:r>
        <w:fldChar w:fldCharType="end"/>
      </w:r>
      <w:r w:rsidR="00801C92">
        <w:t xml:space="preserve"> (for Macs)</w:t>
      </w:r>
      <w:r>
        <w:t xml:space="preserve"> </w:t>
      </w:r>
      <w:r>
        <w:fldChar w:fldCharType="begin"/>
      </w:r>
      <w:r>
        <w:instrText xml:space="preserve"> HYPERLINK "https://support.apple.com/en-us/HT201265" </w:instrText>
      </w:r>
      <w:r>
        <w:fldChar w:fldCharType="separate"/>
      </w:r>
      <w:r w:rsidRPr="00210ACD">
        <w:rPr>
          <w:rStyle w:val="Hyperlink"/>
        </w:rPr>
        <w:t>https://support.apple.com/en-us/HT201265</w:t>
      </w:r>
      <w:r>
        <w:fldChar w:fldCharType="end"/>
      </w:r>
      <w:r>
        <w:t xml:space="preserve"> (</w:t>
      </w:r>
      <w:r w:rsidRPr="00154BAC">
        <w:t>for iPhones and other Apple devices)</w:t>
      </w:r>
      <w:r>
        <w:t>.</w:t>
      </w:r>
      <w:r w:rsidRPr="00154BAC">
        <w:t xml:space="preserve"> </w:t>
      </w:r>
    </w:p>
    <w:p w:rsidR="00FB4868" w:rsidP="00FB4868">
      <w:pPr>
        <w:pStyle w:val="BodyText2"/>
        <w:rPr>
          <w:color w:val="auto"/>
          <w:shd w:val="clear" w:color="auto" w:fill="auto"/>
        </w:rPr>
      </w:pPr>
      <w:r>
        <w:t>If you have problems with these pages, can't see individual cookies or want find out more about how cookies are handled within your browser, please go to the manufacturer's site and search for the browser name and your cookie query.</w:t>
      </w:r>
    </w:p>
    <w:p w:rsidR="00FB4868" w:rsidP="00FB4868">
      <w:pPr>
        <w:pStyle w:val="Level3Number"/>
        <w:rPr>
          <w:color w:val="auto"/>
          <w:shd w:val="clear" w:color="auto" w:fill="auto"/>
        </w:rPr>
      </w:pPr>
      <w:r>
        <w:t>Flash cookies</w:t>
      </w:r>
    </w:p>
    <w:p w:rsidR="00FB4868" w:rsidP="00FB4868">
      <w:pPr>
        <w:pStyle w:val="BodyText2"/>
        <w:rPr>
          <w:color w:val="auto"/>
          <w:shd w:val="clear" w:color="auto" w:fill="auto"/>
        </w:rPr>
      </w:pPr>
      <w:r>
        <w:t>To disable flash cookies (</w:t>
      </w:r>
      <w:r w:rsidRPr="00371391">
        <w:t>local shared objects</w:t>
      </w:r>
      <w:r>
        <w:t>) go to the</w:t>
      </w:r>
      <w:r w:rsidRPr="00371391">
        <w:t xml:space="preserve"> Global Storage Settings panel of the online Settings Manager at Adobe's website at </w:t>
      </w:r>
      <w:r>
        <w:fldChar w:fldCharType="begin"/>
      </w:r>
      <w:r>
        <w:instrText xml:space="preserve"> HYPERLINK "http://www.macromedia.com/support/documentation/en/flashplayer/help/settings_manager03.html" </w:instrText>
      </w:r>
      <w:r>
        <w:fldChar w:fldCharType="separate"/>
      </w:r>
      <w:r w:rsidRPr="00467627">
        <w:rPr>
          <w:rStyle w:val="Hyperlink"/>
        </w:rPr>
        <w:t>http://www.macromedia.com/support/documentation/en/flashplayer/help/settings_manager03.html</w:t>
      </w:r>
      <w:r>
        <w:fldChar w:fldCharType="end"/>
      </w:r>
      <w:r w:rsidRPr="00371391">
        <w:t>. This places a permanent flash cookie on the device, informing all other websites that you do not want flash cookies stored on your device.</w:t>
      </w:r>
    </w:p>
    <w:p w:rsidR="00FB4868" w:rsidP="00FB4868">
      <w:pPr>
        <w:pStyle w:val="Level3Number"/>
        <w:rPr>
          <w:color w:val="auto"/>
          <w:shd w:val="clear" w:color="auto" w:fill="auto"/>
        </w:rPr>
      </w:pPr>
      <w:r>
        <w:t>Online advertising cookies</w:t>
      </w:r>
    </w:p>
    <w:p w:rsidR="00FB4868" w:rsidP="00FB4868">
      <w:pPr>
        <w:pStyle w:val="BodyText2"/>
        <w:rPr>
          <w:rFonts w:cstheme="minorHAnsi"/>
          <w:color w:val="auto"/>
          <w:shd w:val="clear" w:color="auto" w:fill="auto"/>
        </w:rPr>
      </w:pPr>
      <w:r w:rsidRPr="00A07E28">
        <w:t xml:space="preserve">We use cookies </w:t>
      </w:r>
      <w:r>
        <w:t>and similar technologies for online advertising. To find out more and give or withdraw consent, please</w:t>
      </w:r>
      <w:r w:rsidRPr="006877D4">
        <w:rPr>
          <w:rFonts w:cstheme="minorHAnsi"/>
        </w:rPr>
        <w:t xml:space="preserve"> visit </w:t>
      </w:r>
      <w:r>
        <w:fldChar w:fldCharType="begin"/>
      </w:r>
      <w:r>
        <w:instrText xml:space="preserve"> HYPERLINK "http://www.aboutads.info/choices" </w:instrText>
      </w:r>
      <w:r>
        <w:fldChar w:fldCharType="separate"/>
      </w:r>
      <w:r w:rsidRPr="006877D4">
        <w:rPr>
          <w:rStyle w:val="Hyperlink"/>
          <w:rFonts w:cstheme="minorHAnsi"/>
        </w:rPr>
        <w:t>www.aboutads.info/choices</w:t>
      </w:r>
      <w:r>
        <w:fldChar w:fldCharType="end"/>
      </w:r>
      <w:r>
        <w:rPr>
          <w:rFonts w:cstheme="minorHAnsi"/>
        </w:rPr>
        <w:t xml:space="preserve">. </w:t>
      </w:r>
    </w:p>
    <w:p w:rsidR="00FB4868" w:rsidP="00FB4868">
      <w:pPr>
        <w:pStyle w:val="BodyText2"/>
        <w:rPr>
          <w:rFonts w:cstheme="minorHAnsi"/>
          <w:color w:val="auto"/>
          <w:shd w:val="clear" w:color="auto" w:fill="auto"/>
        </w:rPr>
      </w:pPr>
      <w:r>
        <w:rPr>
          <w:rFonts w:cstheme="minorHAnsi"/>
        </w:rPr>
        <w:t>You can</w:t>
      </w:r>
      <w:r w:rsidRPr="006877D4">
        <w:rPr>
          <w:rFonts w:cstheme="minorHAnsi"/>
        </w:rPr>
        <w:t xml:space="preserve"> prevent Google’s collection of data generated by your use of the </w:t>
      </w:r>
      <w:r>
        <w:rPr>
          <w:rFonts w:cstheme="minorHAnsi"/>
        </w:rPr>
        <w:t>s</w:t>
      </w:r>
      <w:r w:rsidRPr="006877D4">
        <w:rPr>
          <w:rFonts w:cstheme="minorHAnsi"/>
        </w:rPr>
        <w:t xml:space="preserve">ites (including your IP address) by downloading and installing a </w:t>
      </w:r>
      <w:r>
        <w:rPr>
          <w:rFonts w:cstheme="minorHAnsi"/>
        </w:rPr>
        <w:t>b</w:t>
      </w:r>
      <w:r w:rsidRPr="006877D4">
        <w:rPr>
          <w:rFonts w:cstheme="minorHAnsi"/>
        </w:rPr>
        <w:t xml:space="preserve">rowser </w:t>
      </w:r>
      <w:r>
        <w:rPr>
          <w:rFonts w:cstheme="minorHAnsi"/>
        </w:rPr>
        <w:t>p</w:t>
      </w:r>
      <w:r w:rsidRPr="006877D4">
        <w:rPr>
          <w:rFonts w:cstheme="minorHAnsi"/>
        </w:rPr>
        <w:t xml:space="preserve">lugin available at </w:t>
      </w:r>
      <w:r>
        <w:fldChar w:fldCharType="begin"/>
      </w:r>
      <w:r>
        <w:instrText xml:space="preserve"> HYPERLINK "https://tools.google.com/dlpage/gaoptout?hl=en" </w:instrText>
      </w:r>
      <w:r>
        <w:fldChar w:fldCharType="separate"/>
      </w:r>
      <w:r w:rsidRPr="006877D4">
        <w:rPr>
          <w:rStyle w:val="Hyperlink"/>
          <w:rFonts w:cstheme="minorHAnsi"/>
        </w:rPr>
        <w:t>https://tools.google.com/dlpage/gaoptout?hl=en</w:t>
      </w:r>
      <w:r>
        <w:fldChar w:fldCharType="end"/>
      </w:r>
      <w:r w:rsidRPr="006877D4">
        <w:rPr>
          <w:rFonts w:cstheme="minorHAnsi"/>
        </w:rPr>
        <w:t>.</w:t>
      </w:r>
    </w:p>
    <w:p w:rsidR="00FB4868" w:rsidP="00FB4868">
      <w:pPr>
        <w:pStyle w:val="Level3Number"/>
        <w:rPr>
          <w:color w:val="auto"/>
          <w:shd w:val="clear" w:color="auto" w:fill="auto"/>
        </w:rPr>
      </w:pPr>
      <w:r w:rsidRPr="00FE5B6B">
        <w:t>Local and session storage</w:t>
      </w:r>
    </w:p>
    <w:p w:rsidR="00FB4868" w:rsidP="00FB4868">
      <w:pPr>
        <w:pStyle w:val="BodyText2"/>
        <w:rPr>
          <w:color w:val="auto"/>
          <w:shd w:val="clear" w:color="auto" w:fill="auto"/>
        </w:rPr>
      </w:pPr>
      <w:r>
        <w:t xml:space="preserve">You </w:t>
      </w:r>
      <w:r w:rsidRPr="002126C4">
        <w:t>can delete local storage</w:t>
      </w:r>
      <w:r>
        <w:t xml:space="preserve">, </w:t>
      </w:r>
      <w:r w:rsidRPr="002126C4">
        <w:t xml:space="preserve">session storage </w:t>
      </w:r>
      <w:r>
        <w:t xml:space="preserve">and database storage </w:t>
      </w:r>
      <w:r w:rsidRPr="002126C4">
        <w:t>in the same way that you delete cookies.</w:t>
      </w:r>
    </w:p>
    <w:p w:rsidR="00FB4868" w:rsidP="00FB4868">
      <w:pPr>
        <w:pStyle w:val="Level3Number"/>
        <w:rPr>
          <w:color w:val="auto"/>
          <w:shd w:val="clear" w:color="auto" w:fill="auto"/>
        </w:rPr>
      </w:pPr>
      <w:r>
        <w:t>P</w:t>
      </w:r>
      <w:r w:rsidRPr="00FE5B6B">
        <w:t>ixels</w:t>
      </w:r>
    </w:p>
    <w:p w:rsidR="00FB4868" w:rsidP="00FB4868">
      <w:pPr>
        <w:pStyle w:val="BodyText2"/>
        <w:rPr>
          <w:color w:val="auto"/>
          <w:shd w:val="clear" w:color="auto" w:fill="auto"/>
        </w:rPr>
      </w:pPr>
      <w:r>
        <w:t>Y</w:t>
      </w:r>
      <w:r w:rsidRPr="002126C4">
        <w:t xml:space="preserve">ou cannot delete pixels but you may be able to </w:t>
      </w:r>
      <w:r>
        <w:t>disable them by disabling cookies or by using browser add-ons or extensions. Some pixels in emails can be disabled by selecting an option in your email application not to download images.</w:t>
      </w:r>
    </w:p>
    <w:p w:rsidR="00FB4868" w:rsidRPr="00A86488" w:rsidP="00FB4868">
      <w:pPr>
        <w:pStyle w:val="BodyText2"/>
        <w:rPr>
          <w:color w:val="auto"/>
          <w:u w:val="single"/>
          <w:shd w:val="clear" w:color="auto" w:fill="auto"/>
        </w:rPr>
      </w:pPr>
      <w:r w:rsidRPr="00A86488">
        <w:rPr>
          <w:u w:val="single"/>
        </w:rPr>
        <w:t xml:space="preserve">Please be aware that restricting cookies and similar technologies may impact on the functionality of our website. </w:t>
      </w:r>
    </w:p>
    <w:p w:rsidR="00FB4868" w:rsidP="00FB4868">
      <w:pPr>
        <w:pStyle w:val="Level2Heading"/>
        <w:rPr>
          <w:color w:val="auto"/>
          <w:shd w:val="clear" w:color="auto" w:fill="auto"/>
        </w:rPr>
      </w:pPr>
      <w:r>
        <w:t xml:space="preserve">Further information </w:t>
      </w:r>
    </w:p>
    <w:p w:rsidR="008A5DBC" w:rsidP="00FB4868">
      <w:pPr>
        <w:pStyle w:val="BodyText2"/>
        <w:rPr>
          <w:color w:val="auto"/>
          <w:shd w:val="clear" w:color="auto" w:fill="auto"/>
        </w:rPr>
      </w:pPr>
      <w:r w:rsidRPr="007D683A">
        <w:t xml:space="preserve">To find out more about cookies, including how to see what cookies and other technologies have been set and how to manage and delete them, please visit </w:t>
      </w:r>
      <w:r>
        <w:fldChar w:fldCharType="begin"/>
      </w:r>
      <w:r>
        <w:instrText xml:space="preserve"> HYPERLINK "http://www.allaboutcookies.org/" </w:instrText>
      </w:r>
      <w:r>
        <w:fldChar w:fldCharType="separate"/>
      </w:r>
      <w:r w:rsidRPr="007D683A">
        <w:rPr>
          <w:rStyle w:val="Hyperlink"/>
        </w:rPr>
        <w:t>http://www.allaboutcookies.org/</w:t>
      </w:r>
      <w:r>
        <w:fldChar w:fldCharType="end"/>
      </w:r>
      <w:r w:rsidRPr="007D683A">
        <w:t xml:space="preserve"> and </w:t>
      </w:r>
      <w:r>
        <w:fldChar w:fldCharType="begin"/>
      </w:r>
      <w:r>
        <w:instrText xml:space="preserve"> HYPERLINK "http://www.youronlinechoices.com/" </w:instrText>
      </w:r>
      <w:r>
        <w:fldChar w:fldCharType="separate"/>
      </w:r>
      <w:r w:rsidRPr="007D683A">
        <w:rPr>
          <w:rStyle w:val="Hyperlink"/>
        </w:rPr>
        <w:t>http://www.youronlinechoices.com/</w:t>
      </w:r>
      <w:r>
        <w:fldChar w:fldCharType="end"/>
      </w:r>
      <w:r w:rsidR="0097068F">
        <w:t>.</w:t>
      </w:r>
    </w:p>
    <w:p w:rsidR="00FB4868" w:rsidP="00FB4868">
      <w:pPr>
        <w:pStyle w:val="BodyText2"/>
        <w:rPr>
          <w:color w:val="auto"/>
          <w:shd w:val="clear" w:color="auto" w:fill="auto"/>
        </w:rPr>
      </w:pPr>
      <w:r>
        <w:tab/>
      </w:r>
    </w:p>
    <w:sectPr w:rsidSect="00FB4868">
      <w:footerReference w:type="default" r:id="rId6"/>
      <w:pgSz w:w="16838" w:h="11906" w:orient="landscape" w:code="9"/>
      <w:pgMar w:top="1440" w:right="1440" w:bottom="1440" w:left="1440" w:header="709" w:footer="709" w:gutter="0"/>
      <w:paperSrc w:first="258" w:other="257"/>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60" w:author="Ward Hadaway" w:date="2020-02-06T14:47:00Z" w:initials="WH">
    <w:p w:rsidR="005B3B6E">
      <w:pPr>
        <w:pStyle w:val="CommentText"/>
        <w:rPr>
          <w:color w:val="auto"/>
          <w:shd w:val="clear" w:color="auto" w:fill="auto"/>
        </w:rPr>
      </w:pPr>
      <w:r>
        <w:rPr>
          <w:rStyle w:val="CommentReference"/>
        </w:rPr>
        <w:annotationRef/>
      </w:r>
      <w:r>
        <w:t>Do you mask the IP address? If not, you should do that.</w:t>
      </w:r>
    </w:p>
  </w:comment>
  <w:comment w:id="61" w:author="Ward Hadaway" w:date="2020-02-06T14:46:00Z" w:initials="WH">
    <w:p w:rsidR="005B3B6E">
      <w:pPr>
        <w:pStyle w:val="CommentText"/>
        <w:rPr>
          <w:color w:val="auto"/>
          <w:shd w:val="clear" w:color="auto" w:fill="auto"/>
        </w:rPr>
      </w:pPr>
      <w:r>
        <w:rPr>
          <w:rStyle w:val="CommentReference"/>
        </w:rPr>
        <w:annotationRef/>
      </w:r>
      <w:r>
        <w:t>The ICO guidance is now to do this – to list them. Can you do that? It's the following information:</w:t>
      </w:r>
    </w:p>
    <w:p w:rsidR="005B3B6E">
      <w:pPr>
        <w:pStyle w:val="CommentText"/>
        <w:rPr>
          <w:color w:val="auto"/>
          <w:shd w:val="clear" w:color="auto" w:fill="auto"/>
        </w:rPr>
      </w:pPr>
    </w:p>
    <w:p w:rsidR="005B3B6E" w:rsidP="0050319B">
      <w:pPr>
        <w:pStyle w:val="CommentText"/>
        <w:rPr>
          <w:color w:val="auto"/>
          <w:shd w:val="clear" w:color="auto" w:fill="auto"/>
        </w:rPr>
      </w:pPr>
      <w:r>
        <w:t>•</w:t>
      </w:r>
      <w:r>
        <w:tab/>
        <w:t>Duration of the cookie</w:t>
      </w:r>
    </w:p>
    <w:p w:rsidR="005B3B6E" w:rsidP="0050319B">
      <w:pPr>
        <w:pStyle w:val="CommentText"/>
        <w:rPr>
          <w:color w:val="auto"/>
          <w:shd w:val="clear" w:color="auto" w:fill="auto"/>
        </w:rPr>
      </w:pPr>
      <w:r>
        <w:t>•</w:t>
      </w:r>
      <w:r>
        <w:tab/>
        <w:t xml:space="preserve">Purpose </w:t>
      </w:r>
    </w:p>
    <w:p w:rsidR="005B3B6E" w:rsidP="0050319B">
      <w:pPr>
        <w:pStyle w:val="CommentText"/>
        <w:rPr>
          <w:color w:val="auto"/>
          <w:shd w:val="clear" w:color="auto" w:fill="auto"/>
        </w:rPr>
      </w:pPr>
      <w:r>
        <w:t>•</w:t>
      </w:r>
      <w:r>
        <w:tab/>
        <w:t>Whether persistent/session</w:t>
      </w:r>
    </w:p>
    <w:p w:rsidR="005B3B6E" w:rsidP="0050319B">
      <w:pPr>
        <w:pStyle w:val="CommentText"/>
        <w:rPr>
          <w:color w:val="auto"/>
          <w:shd w:val="clear" w:color="auto" w:fill="auto"/>
        </w:rPr>
      </w:pPr>
      <w:r>
        <w:t>•</w:t>
      </w:r>
      <w:r>
        <w:tab/>
        <w:t>Whether first or third party</w:t>
      </w:r>
    </w:p>
    <w:p w:rsidR="005B3B6E" w:rsidP="0050319B">
      <w:pPr>
        <w:pStyle w:val="CommentText"/>
        <w:rPr>
          <w:color w:val="auto"/>
          <w:shd w:val="clear" w:color="auto" w:fill="auto"/>
        </w:rPr>
      </w:pPr>
      <w:r>
        <w:t>•</w:t>
      </w:r>
      <w:r>
        <w:tab/>
        <w:t>Whether the cookie/data is shared with a third party or not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B6E" w:rsidP="001379C8">
    <w:pPr>
      <w:jc w:val="right"/>
      <w:rPr>
        <w:color w:val="auto"/>
        <w:shd w:val="clear" w:color="auto" w:fill="auto"/>
      </w:rPr>
    </w:pPr>
    <w:sdt>
      <w:sdtPr>
        <w:id w:val="1003326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4454">
          <w:rPr>
            <w:noProof/>
          </w:rPr>
          <w:t>2</w:t>
        </w:r>
        <w:r>
          <w:rPr>
            <w:noProof/>
          </w:rPr>
          <w:fldChar w:fldCharType="end"/>
        </w:r>
      </w:sdtContent>
    </w:sdt>
  </w:p>
  <w:p w:rsidR="005B3B6E" w:rsidP="00FB4868">
    <w:pPr>
      <w:jc w:val="right"/>
      <w:rPr>
        <w:color w:val="auto"/>
        <w:shd w:val="clear" w:color="auto" w:fill="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B18CC"/>
    <w:multiLevelType w:val="hybridMultilevel"/>
    <w:tmpl w:val="85B846CC"/>
    <w:lvl w:ilvl="0">
      <w:start w:val="1"/>
      <w:numFmt w:val="low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3803F6"/>
    <w:multiLevelType w:val="hybridMultilevel"/>
    <w:tmpl w:val="36C6D5FE"/>
    <w:lvl w:ilvl="0">
      <w:start w:val="8"/>
      <w:numFmt w:val="bullet"/>
      <w:lvlText w:val="•"/>
      <w:lvlJc w:val="left"/>
      <w:pPr>
        <w:ind w:left="1425" w:hanging="705"/>
      </w:pPr>
      <w:rPr>
        <w:rFonts w:ascii="Verdana" w:hAnsi="Verdana" w:eastAsiaTheme="minorEastAsia" w:cstheme="minorBidi" w:hint="default"/>
      </w:rPr>
    </w:lvl>
    <w:lvl w:ilvl="1">
      <w:start w:val="8"/>
      <w:numFmt w:val="bullet"/>
      <w:lvlText w:val="•"/>
      <w:lvlJc w:val="left"/>
      <w:pPr>
        <w:ind w:left="2145" w:hanging="705"/>
      </w:pPr>
      <w:rPr>
        <w:rFonts w:ascii="Verdana" w:hAnsi="Verdana" w:eastAsiaTheme="minorEastAsia" w:cstheme="minorBid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2C04C2"/>
    <w:multiLevelType w:val="hybridMultilevel"/>
    <w:tmpl w:val="0AF49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0D6F09"/>
    <w:multiLevelType w:val="multilevel"/>
    <w:tmpl w:val="5F2808D4"/>
    <w:styleLink w:val="ListParties"/>
    <w:lvl w:ilvl="0">
      <w:start w:val="1"/>
      <w:numFmt w:val="none"/>
      <w:pStyle w:val="IntroHeading"/>
      <w:suff w:val="nothing"/>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4">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846CF4"/>
    <w:multiLevelType w:val="hybridMultilevel"/>
    <w:tmpl w:val="40E866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303A6A"/>
    <w:multiLevelType w:val="hybridMultilevel"/>
    <w:tmpl w:val="679A14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8">
    <w:nsid w:val="30015399"/>
    <w:multiLevelType w:val="multilevel"/>
    <w:tmpl w:val="C3842F18"/>
    <w:styleLink w:val="ListDefinitions"/>
    <w:lvl w:ilvl="0">
      <w:start w:val="1"/>
      <w:numFmt w:val="none"/>
      <w:pStyle w:val="Definition"/>
      <w:suff w:val="nothing"/>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9">
    <w:nsid w:val="300B5D87"/>
    <w:multiLevelType w:val="hybridMultilevel"/>
    <w:tmpl w:val="83ACEB1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2256FDC"/>
    <w:multiLevelType w:val="hybridMultilevel"/>
    <w:tmpl w:val="788AD944"/>
    <w:lvl w:ilvl="0">
      <w:start w:val="2"/>
      <w:numFmt w:val="bullet"/>
      <w:lvlText w:val=""/>
      <w:lvlJc w:val="left"/>
      <w:pPr>
        <w:ind w:left="360" w:hanging="360"/>
      </w:pPr>
      <w:rPr>
        <w:rFonts w:ascii="Symbol" w:hAnsi="Symbol" w:eastAsiaTheme="minorEastAsia"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4E444F2"/>
    <w:multiLevelType w:val="hybridMultilevel"/>
    <w:tmpl w:val="83ACEB1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9C4BE5"/>
    <w:multiLevelType w:val="hybridMultilevel"/>
    <w:tmpl w:val="D9FACB1C"/>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DC0B29"/>
    <w:multiLevelType w:val="hybridMultilevel"/>
    <w:tmpl w:val="CC94CC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B5D0344"/>
    <w:multiLevelType w:val="hybridMultilevel"/>
    <w:tmpl w:val="F14239F0"/>
    <w:lvl w:ilvl="0">
      <w:start w:val="0"/>
      <w:numFmt w:val="bullet"/>
      <w:lvlText w:val=""/>
      <w:lvlJc w:val="left"/>
      <w:pPr>
        <w:ind w:left="720" w:hanging="360"/>
      </w:pPr>
      <w:rPr>
        <w:rFonts w:ascii="Symbol" w:hAnsi="Symbol" w:eastAsiaTheme="minorEastAsia" w:cstheme="minorBidi"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16">
    <w:nsid w:val="516E40B3"/>
    <w:multiLevelType w:val="hybridMultilevel"/>
    <w:tmpl w:val="9F7E572E"/>
    <w:lvl w:ilvl="0">
      <w:start w:val="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D35726A"/>
    <w:multiLevelType w:val="hybridMultilevel"/>
    <w:tmpl w:val="3EE41648"/>
    <w:lvl w:ilvl="0">
      <w:start w:val="14"/>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2BD256B"/>
    <w:multiLevelType w:val="hybridMultilevel"/>
    <w:tmpl w:val="44189BFA"/>
    <w:lvl w:ilvl="0">
      <w:start w:val="2"/>
      <w:numFmt w:val="bullet"/>
      <w:lvlText w:val=""/>
      <w:lvlJc w:val="left"/>
      <w:pPr>
        <w:ind w:left="36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2B0760"/>
    <w:multiLevelType w:val="hybridMultilevel"/>
    <w:tmpl w:val="C3682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E47574B"/>
    <w:multiLevelType w:val="hybridMultilevel"/>
    <w:tmpl w:val="4B3833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0BB1424"/>
    <w:multiLevelType w:val="hybridMultilevel"/>
    <w:tmpl w:val="305212C4"/>
    <w:lvl w:ilvl="0">
      <w:start w:val="1"/>
      <w:numFmt w:val="bullet"/>
      <w:pStyle w:val="Bullets1"/>
      <w:lvlText w:val=""/>
      <w:lvlJc w:val="left"/>
      <w:pPr>
        <w:ind w:left="720" w:hanging="360"/>
      </w:pPr>
      <w:rPr>
        <w:rFonts w:ascii="Symbol" w:hAnsi="Symbol" w:hint="default"/>
      </w:rPr>
    </w:lvl>
    <w:lvl w:ilvl="1">
      <w:start w:val="1"/>
      <w:numFmt w:val="bullet"/>
      <w:pStyle w:val="Bullets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BD5A74"/>
    <w:multiLevelType w:val="hybridMultilevel"/>
    <w:tmpl w:val="5ABC7204"/>
    <w:lvl w:ilvl="0">
      <w:start w:val="102"/>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5A6362E"/>
    <w:multiLevelType w:val="hybridMultilevel"/>
    <w:tmpl w:val="A68834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77640D27"/>
    <w:multiLevelType w:val="hybridMultilevel"/>
    <w:tmpl w:val="A68834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A0A254E"/>
    <w:multiLevelType w:val="hybridMultilevel"/>
    <w:tmpl w:val="B4DA9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Override>
  </w:num>
  <w:num w:numId="4">
    <w:abstractNumId w:val="7"/>
  </w:num>
  <w:num w:numId="5">
    <w:abstractNumId w:val="3"/>
  </w:num>
  <w:num w:numId="6">
    <w:abstractNumId w:val="8"/>
  </w:num>
  <w:num w:numId="7">
    <w:abstractNumId w:val="19"/>
  </w:num>
  <w:num w:numId="8">
    <w:abstractNumId w:val="22"/>
  </w:num>
  <w:num w:numId="9">
    <w:abstractNumId w:val="26"/>
  </w:num>
  <w:num w:numId="10">
    <w:abstractNumId w:val="10"/>
  </w:num>
  <w:num w:numId="11">
    <w:abstractNumId w:val="13"/>
  </w:num>
  <w:num w:numId="12">
    <w:abstractNumId w:val="0"/>
  </w:num>
  <w:num w:numId="13">
    <w:abstractNumId w:val="20"/>
  </w:num>
  <w:num w:numId="14">
    <w:abstractNumId w:val="2"/>
  </w:num>
  <w:num w:numId="15">
    <w:abstractNumId w:val="12"/>
  </w:num>
  <w:num w:numId="16">
    <w:abstractNumId w:val="14"/>
  </w:num>
  <w:num w:numId="17">
    <w:abstractNumId w:val="9"/>
  </w:num>
  <w:num w:numId="18">
    <w:abstractNumId w:val="25"/>
  </w:num>
  <w:num w:numId="19">
    <w:abstractNumId w:val="1"/>
  </w:num>
  <w:num w:numId="20">
    <w:abstractNumId w:val="21"/>
  </w:num>
  <w:num w:numId="21">
    <w:abstractNumId w:val="17"/>
  </w:num>
  <w:num w:numId="22">
    <w:abstractNumId w:val="18"/>
  </w:num>
  <w:num w:numId="23">
    <w:abstractNumId w:val="11"/>
  </w:num>
  <w:num w:numId="24">
    <w:abstractNumId w:val="5"/>
  </w:num>
  <w:num w:numId="25">
    <w:abstractNumId w:val="23"/>
  </w:num>
  <w:num w:numId="26">
    <w:abstractNumId w:val="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uiPriority="19"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442215"/>
    <w:rPr>
      <w:sz w:val="20"/>
      <w:szCs w:val="20"/>
    </w:rPr>
  </w:style>
  <w:style w:type="paragraph" w:styleId="Heading1">
    <w:name w:val="heading 1"/>
    <w:basedOn w:val="Normal"/>
    <w:next w:val="Normal"/>
    <w:link w:val="Heading1Char"/>
    <w:uiPriority w:val="9"/>
    <w:qFormat/>
    <w:rsid w:val="00442215"/>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2215"/>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42215"/>
    <w:pPr>
      <w:pBdr>
        <w:top w:val="single" w:sz="6" w:space="2" w:color="499BC9" w:themeColor="accent1"/>
        <w:left w:val="single" w:sz="6" w:space="2" w:color="499BC9" w:themeColor="accent1"/>
      </w:pBdr>
      <w:spacing w:before="300" w:after="0"/>
      <w:outlineLvl w:val="2"/>
    </w:pPr>
    <w:rPr>
      <w:caps/>
      <w:color w:val="1F4E69" w:themeColor="accent1" w:themeShade="7F"/>
      <w:spacing w:val="15"/>
      <w:sz w:val="22"/>
      <w:szCs w:val="22"/>
    </w:rPr>
  </w:style>
  <w:style w:type="paragraph" w:styleId="Heading4">
    <w:name w:val="heading 4"/>
    <w:basedOn w:val="Normal"/>
    <w:next w:val="Normal"/>
    <w:link w:val="Heading4Char"/>
    <w:uiPriority w:val="9"/>
    <w:semiHidden/>
    <w:unhideWhenUsed/>
    <w:qFormat/>
    <w:rsid w:val="00442215"/>
    <w:pPr>
      <w:pBdr>
        <w:top w:val="dotted" w:sz="6" w:space="2" w:color="499BC9" w:themeColor="accent1"/>
        <w:left w:val="dotted" w:sz="6" w:space="2" w:color="499BC9" w:themeColor="accent1"/>
      </w:pBdr>
      <w:spacing w:before="300" w:after="0"/>
      <w:outlineLvl w:val="3"/>
    </w:pPr>
    <w:rPr>
      <w:caps/>
      <w:color w:val="2F759E" w:themeColor="accent1" w:themeShade="BF"/>
      <w:spacing w:val="10"/>
      <w:sz w:val="22"/>
      <w:szCs w:val="22"/>
    </w:rPr>
  </w:style>
  <w:style w:type="paragraph" w:styleId="Heading5">
    <w:name w:val="heading 5"/>
    <w:basedOn w:val="Normal"/>
    <w:next w:val="Normal"/>
    <w:link w:val="Heading5Char"/>
    <w:uiPriority w:val="9"/>
    <w:semiHidden/>
    <w:unhideWhenUsed/>
    <w:qFormat/>
    <w:rsid w:val="00442215"/>
    <w:pPr>
      <w:pBdr>
        <w:bottom w:val="single" w:sz="6" w:space="1" w:color="499BC9" w:themeColor="accent1"/>
      </w:pBdr>
      <w:spacing w:before="300" w:after="0"/>
      <w:outlineLvl w:val="4"/>
    </w:pPr>
    <w:rPr>
      <w:caps/>
      <w:color w:val="2F759E" w:themeColor="accent1" w:themeShade="BF"/>
      <w:spacing w:val="10"/>
      <w:sz w:val="22"/>
      <w:szCs w:val="22"/>
    </w:rPr>
  </w:style>
  <w:style w:type="paragraph" w:styleId="Heading6">
    <w:name w:val="heading 6"/>
    <w:basedOn w:val="Normal"/>
    <w:next w:val="Normal"/>
    <w:link w:val="Heading6Char"/>
    <w:uiPriority w:val="9"/>
    <w:semiHidden/>
    <w:unhideWhenUsed/>
    <w:qFormat/>
    <w:rsid w:val="00442215"/>
    <w:pPr>
      <w:pBdr>
        <w:bottom w:val="dotted" w:sz="6" w:space="1" w:color="499BC9" w:themeColor="accent1"/>
      </w:pBdr>
      <w:spacing w:before="300" w:after="0"/>
      <w:outlineLvl w:val="5"/>
    </w:pPr>
    <w:rPr>
      <w:caps/>
      <w:color w:val="2F759E" w:themeColor="accent1" w:themeShade="BF"/>
      <w:spacing w:val="10"/>
      <w:sz w:val="22"/>
      <w:szCs w:val="22"/>
    </w:rPr>
  </w:style>
  <w:style w:type="paragraph" w:styleId="Heading7">
    <w:name w:val="heading 7"/>
    <w:basedOn w:val="Normal"/>
    <w:next w:val="Normal"/>
    <w:link w:val="Heading7Char"/>
    <w:uiPriority w:val="9"/>
    <w:semiHidden/>
    <w:unhideWhenUsed/>
    <w:qFormat/>
    <w:rsid w:val="00442215"/>
    <w:pPr>
      <w:spacing w:before="300" w:after="0"/>
      <w:outlineLvl w:val="6"/>
    </w:pPr>
    <w:rPr>
      <w:caps/>
      <w:color w:val="2F759E" w:themeColor="accent1" w:themeShade="BF"/>
      <w:spacing w:val="10"/>
      <w:sz w:val="22"/>
      <w:szCs w:val="22"/>
    </w:rPr>
  </w:style>
  <w:style w:type="paragraph" w:styleId="Heading8">
    <w:name w:val="heading 8"/>
    <w:basedOn w:val="Normal"/>
    <w:next w:val="Normal"/>
    <w:link w:val="Heading8Char"/>
    <w:uiPriority w:val="9"/>
    <w:semiHidden/>
    <w:unhideWhenUsed/>
    <w:qFormat/>
    <w:rsid w:val="0044221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221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442215"/>
    <w:rPr>
      <w:b/>
      <w:bCs/>
      <w:caps/>
      <w:color w:val="1F4E69" w:themeColor="accent1" w:themeShade="7F"/>
      <w:spacing w:val="10"/>
    </w:rPr>
  </w:style>
  <w:style w:type="character" w:customStyle="1" w:styleId="Heading1Char">
    <w:name w:val="Heading 1 Char"/>
    <w:basedOn w:val="DefaultParagraphFont"/>
    <w:link w:val="Heading1"/>
    <w:uiPriority w:val="9"/>
    <w:rsid w:val="00442215"/>
    <w:rPr>
      <w:b/>
      <w:bCs/>
      <w:caps/>
      <w:color w:val="FFFFFF" w:themeColor="background1"/>
      <w:spacing w:val="15"/>
      <w:shd w:val="clear" w:color="auto" w:fill="499BC9" w:themeFill="accent1"/>
    </w:rPr>
  </w:style>
  <w:style w:type="character" w:customStyle="1" w:styleId="Heading2Char">
    <w:name w:val="Heading 2 Char"/>
    <w:basedOn w:val="DefaultParagraphFont"/>
    <w:link w:val="Heading2"/>
    <w:uiPriority w:val="9"/>
    <w:rsid w:val="00442215"/>
    <w:rPr>
      <w:caps/>
      <w:spacing w:val="15"/>
      <w:shd w:val="clear" w:color="auto" w:fill="DAEAF4" w:themeFill="accent1" w:themeFillTint="33"/>
    </w:rPr>
  </w:style>
  <w:style w:type="paragraph" w:styleId="BodyText">
    <w:name w:val="Body Text"/>
    <w:basedOn w:val="Normal"/>
    <w:link w:val="BodyTextChar"/>
    <w:uiPriority w:val="19"/>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rsid w:val="00F7012F"/>
    <w:pPr>
      <w:ind w:left="720"/>
    </w:pPr>
  </w:style>
  <w:style w:type="paragraph" w:customStyle="1" w:styleId="BodyText4">
    <w:name w:val="Body Text 4"/>
    <w:basedOn w:val="BodyText3"/>
    <w:uiPriority w:val="19"/>
    <w:rsid w:val="00F7012F"/>
    <w:pPr>
      <w:ind w:left="3238"/>
    </w:pPr>
  </w:style>
  <w:style w:type="paragraph" w:customStyle="1" w:styleId="BodyText5">
    <w:name w:val="Body Text 5"/>
    <w:basedOn w:val="BodyText4"/>
    <w:uiPriority w:val="19"/>
    <w:rsid w:val="00310B17"/>
  </w:style>
  <w:style w:type="paragraph" w:customStyle="1" w:styleId="BodyText6">
    <w:name w:val="Body Text 6"/>
    <w:basedOn w:val="BodyText5"/>
    <w:uiPriority w:val="19"/>
    <w:semiHidden/>
    <w:rsid w:val="00F7012F"/>
    <w:pPr>
      <w:ind w:left="4315"/>
    </w:pPr>
  </w:style>
  <w:style w:type="paragraph" w:customStyle="1" w:styleId="BodyText7">
    <w:name w:val="Body Text 7"/>
    <w:basedOn w:val="BodyText6"/>
    <w:uiPriority w:val="19"/>
    <w:semiHidden/>
    <w:rsid w:val="00310B17"/>
  </w:style>
  <w:style w:type="paragraph" w:customStyle="1" w:styleId="BodyText8">
    <w:name w:val="Body Text 8"/>
    <w:basedOn w:val="BodyText7"/>
    <w:uiPriority w:val="19"/>
    <w:semiHidden/>
    <w:rsid w:val="00F7012F"/>
    <w:pPr>
      <w:ind w:left="5392"/>
    </w:pPr>
  </w:style>
  <w:style w:type="paragraph" w:customStyle="1" w:styleId="BodyText9">
    <w:name w:val="Body Text 9"/>
    <w:basedOn w:val="BodyText8"/>
    <w:uiPriority w:val="19"/>
    <w:semiHidden/>
    <w:rsid w:val="00310B17"/>
  </w:style>
  <w:style w:type="paragraph" w:styleId="NoSpacing">
    <w:name w:val="No Spacing"/>
    <w:basedOn w:val="Normal"/>
    <w:link w:val="NoSpacingChar"/>
    <w:uiPriority w:val="1"/>
    <w:qFormat/>
    <w:rsid w:val="00442215"/>
    <w:pPr>
      <w:spacing w:before="0" w:after="0" w:line="240" w:lineRule="auto"/>
    </w:pPr>
  </w:style>
  <w:style w:type="character" w:styleId="Emphasis">
    <w:name w:val="Emphasis"/>
    <w:uiPriority w:val="20"/>
    <w:qFormat/>
    <w:rsid w:val="00442215"/>
    <w:rPr>
      <w:caps/>
      <w:color w:val="1F4E69" w:themeColor="accent1" w:themeShade="7F"/>
      <w:spacing w:val="5"/>
    </w:rPr>
  </w:style>
  <w:style w:type="character" w:styleId="Strong">
    <w:name w:val="Strong"/>
    <w:uiPriority w:val="71"/>
    <w:qFormat/>
    <w:rsid w:val="00442215"/>
    <w:rPr>
      <w:b/>
      <w:bCs/>
    </w:rPr>
  </w:style>
  <w:style w:type="paragraph" w:styleId="TOCHeading">
    <w:name w:val="TOC Heading"/>
    <w:basedOn w:val="Heading1"/>
    <w:next w:val="Normal"/>
    <w:uiPriority w:val="39"/>
    <w:semiHidden/>
    <w:unhideWhenUsed/>
    <w:qFormat/>
    <w:rsid w:val="00442215"/>
    <w:pPr>
      <w:outlineLvl w:val="9"/>
    </w:pPr>
    <w:rPr>
      <w:lang w:bidi="en-US"/>
    </w:rPr>
  </w:style>
  <w:style w:type="paragraph" w:customStyle="1" w:styleId="Level1Heading">
    <w:name w:val="Level 1 Heading"/>
    <w:basedOn w:val="Normal"/>
    <w:next w:val="Level2Number"/>
    <w:uiPriority w:val="9"/>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rsid w:val="00365FE1"/>
    <w:pPr>
      <w:keepNext w:val="0"/>
      <w:outlineLvl w:val="9"/>
    </w:pPr>
    <w:rPr>
      <w:rFonts w:asciiTheme="minorHAnsi" w:hAnsiTheme="minorHAnsi"/>
      <w:b w:val="0"/>
      <w:u w:val="none"/>
    </w:rPr>
  </w:style>
  <w:style w:type="paragraph" w:customStyle="1" w:styleId="Level2Number">
    <w:name w:val="Level 2 Number"/>
    <w:basedOn w:val="Normal"/>
    <w:uiPriority w:val="9"/>
    <w:rsid w:val="00936DF6"/>
    <w:pPr>
      <w:numPr>
        <w:ilvl w:val="1"/>
        <w:numId w:val="2"/>
      </w:numPr>
    </w:pPr>
  </w:style>
  <w:style w:type="paragraph" w:customStyle="1" w:styleId="Level2Heading">
    <w:name w:val="Level 2 Heading"/>
    <w:basedOn w:val="Level2Number"/>
    <w:next w:val="Level3Number"/>
    <w:uiPriority w:val="9"/>
    <w:rsid w:val="00365FE1"/>
    <w:pPr>
      <w:keepNext/>
      <w:outlineLvl w:val="1"/>
    </w:pPr>
    <w:rPr>
      <w:rFonts w:asciiTheme="majorHAnsi" w:hAnsiTheme="majorHAnsi"/>
      <w:u w:val="single"/>
    </w:rPr>
  </w:style>
  <w:style w:type="paragraph" w:customStyle="1" w:styleId="Level3Number">
    <w:name w:val="Level 3 Number"/>
    <w:basedOn w:val="Normal"/>
    <w:uiPriority w:val="9"/>
    <w:rsid w:val="00936DF6"/>
    <w:pPr>
      <w:numPr>
        <w:ilvl w:val="2"/>
        <w:numId w:val="2"/>
      </w:numPr>
    </w:pPr>
  </w:style>
  <w:style w:type="paragraph" w:customStyle="1" w:styleId="Level4Number">
    <w:name w:val="Level 4 Number"/>
    <w:basedOn w:val="Normal"/>
    <w:uiPriority w:val="9"/>
    <w:rsid w:val="00936DF6"/>
    <w:pPr>
      <w:numPr>
        <w:ilvl w:val="3"/>
        <w:numId w:val="2"/>
      </w:numPr>
    </w:pPr>
  </w:style>
  <w:style w:type="paragraph" w:customStyle="1" w:styleId="Level5Number">
    <w:name w:val="Level 5 Number"/>
    <w:basedOn w:val="Normal"/>
    <w:uiPriority w:val="9"/>
    <w:rsid w:val="00936DF6"/>
    <w:pPr>
      <w:numPr>
        <w:ilvl w:val="4"/>
        <w:numId w:val="2"/>
      </w:numPr>
    </w:pPr>
  </w:style>
  <w:style w:type="paragraph" w:customStyle="1" w:styleId="Level3Heading">
    <w:name w:val="Level 3 Heading"/>
    <w:basedOn w:val="Level3Number"/>
    <w:next w:val="Level4Number"/>
    <w:uiPriority w:val="9"/>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rsid w:val="002C27EA"/>
    <w:pPr>
      <w:keepNext w:val="0"/>
      <w:outlineLvl w:val="9"/>
    </w:pPr>
    <w:rPr>
      <w:rFonts w:asciiTheme="minorHAnsi" w:hAnsiTheme="minorHAnsi"/>
      <w:b w:val="0"/>
      <w:u w:val="none"/>
    </w:rPr>
  </w:style>
  <w:style w:type="paragraph" w:customStyle="1" w:styleId="Sch2Number">
    <w:name w:val="Sch 2 Number"/>
    <w:basedOn w:val="Normal"/>
    <w:uiPriority w:val="30"/>
    <w:rsid w:val="00796AD7"/>
    <w:pPr>
      <w:numPr>
        <w:ilvl w:val="3"/>
        <w:numId w:val="4"/>
      </w:numPr>
    </w:pPr>
  </w:style>
  <w:style w:type="paragraph" w:customStyle="1" w:styleId="Sch3Number">
    <w:name w:val="Sch 3 Number"/>
    <w:basedOn w:val="Normal"/>
    <w:uiPriority w:val="30"/>
    <w:rsid w:val="00796AD7"/>
    <w:pPr>
      <w:numPr>
        <w:ilvl w:val="4"/>
        <w:numId w:val="4"/>
      </w:numPr>
    </w:pPr>
  </w:style>
  <w:style w:type="paragraph" w:customStyle="1" w:styleId="Sch4Number">
    <w:name w:val="Sch 4 Number"/>
    <w:basedOn w:val="Normal"/>
    <w:uiPriority w:val="30"/>
    <w:rsid w:val="00796AD7"/>
    <w:pPr>
      <w:numPr>
        <w:ilvl w:val="5"/>
        <w:numId w:val="4"/>
      </w:numPr>
    </w:pPr>
  </w:style>
  <w:style w:type="paragraph" w:customStyle="1" w:styleId="Sch2Heading">
    <w:name w:val="Sch 2 Heading"/>
    <w:basedOn w:val="Sch2Number"/>
    <w:next w:val="Sch3Number"/>
    <w:uiPriority w:val="30"/>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rsid w:val="007B46AD"/>
    <w:pPr>
      <w:shd w:val="clear" w:color="auto" w:fill="D8D8D8" w:themeFill="text2" w:themeFillTint="33"/>
    </w:pPr>
    <w:rPr>
      <w:b/>
      <w:i/>
    </w:rPr>
  </w:style>
  <w:style w:type="paragraph" w:customStyle="1" w:styleId="SubSchedule">
    <w:name w:val="Sub Schedule"/>
    <w:basedOn w:val="Normal"/>
    <w:next w:val="BodyText"/>
    <w:uiPriority w:val="30"/>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D8D8D8" w:themeFill="text2" w:themeFillTint="33"/>
    </w:rPr>
  </w:style>
  <w:style w:type="paragraph" w:customStyle="1" w:styleId="Appendix">
    <w:name w:val="Appendix"/>
    <w:basedOn w:val="Normal"/>
    <w:next w:val="BodyText"/>
    <w:uiPriority w:val="34"/>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rsid w:val="002173C1"/>
    <w:pPr>
      <w:numPr>
        <w:numId w:val="6"/>
      </w:numPr>
    </w:pPr>
  </w:style>
  <w:style w:type="paragraph" w:customStyle="1" w:styleId="Definition1">
    <w:name w:val="Definition 1"/>
    <w:basedOn w:val="Normal"/>
    <w:uiPriority w:val="60"/>
    <w:rsid w:val="002173C1"/>
    <w:pPr>
      <w:numPr>
        <w:ilvl w:val="1"/>
        <w:numId w:val="6"/>
      </w:numPr>
    </w:pPr>
  </w:style>
  <w:style w:type="paragraph" w:customStyle="1" w:styleId="Definition2">
    <w:name w:val="Definition 2"/>
    <w:basedOn w:val="Normal"/>
    <w:uiPriority w:val="60"/>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35"/>
    <w:semiHidden/>
    <w:unhideWhenUsed/>
    <w:qFormat/>
    <w:rsid w:val="00442215"/>
    <w:rPr>
      <w:b/>
      <w:bCs/>
      <w:color w:val="2F759E" w:themeColor="accent1" w:themeShade="BF"/>
      <w:sz w:val="16"/>
      <w:szCs w:val="16"/>
    </w:rPr>
  </w:style>
  <w:style w:type="character" w:customStyle="1" w:styleId="Heading3Char">
    <w:name w:val="Heading 3 Char"/>
    <w:basedOn w:val="DefaultParagraphFont"/>
    <w:link w:val="Heading3"/>
    <w:uiPriority w:val="9"/>
    <w:rsid w:val="00442215"/>
    <w:rPr>
      <w:caps/>
      <w:color w:val="1F4E69" w:themeColor="accent1" w:themeShade="7F"/>
      <w:spacing w:val="15"/>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442215"/>
    <w:pPr>
      <w:ind w:left="720"/>
      <w:contextualSpacing/>
    </w:pPr>
  </w:style>
  <w:style w:type="paragraph" w:customStyle="1" w:styleId="Bullets1">
    <w:name w:val="Bullets 1"/>
    <w:basedOn w:val="ListParagraph"/>
    <w:uiPriority w:val="24"/>
    <w:rsid w:val="0096364D"/>
    <w:pPr>
      <w:numPr>
        <w:numId w:val="8"/>
      </w:numPr>
      <w:ind w:left="1440" w:hanging="720"/>
      <w:contextualSpacing w:val="0"/>
    </w:pPr>
  </w:style>
  <w:style w:type="paragraph" w:customStyle="1" w:styleId="Bullets2">
    <w:name w:val="Bullets 2"/>
    <w:basedOn w:val="ListParagraph"/>
    <w:uiPriority w:val="24"/>
    <w:rsid w:val="0096364D"/>
    <w:pPr>
      <w:numPr>
        <w:ilvl w:val="1"/>
        <w:numId w:val="8"/>
      </w:numPr>
      <w:ind w:left="2160" w:hanging="720"/>
      <w:contextualSpacing w:val="0"/>
    </w:pPr>
  </w:style>
  <w:style w:type="table" w:customStyle="1" w:styleId="TableGrid1">
    <w:name w:val="Table Grid1"/>
    <w:basedOn w:val="TableNormal"/>
    <w:next w:val="TableGrid"/>
    <w:uiPriority w:val="59"/>
    <w:rsid w:val="008D748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42215"/>
    <w:rPr>
      <w:caps/>
      <w:color w:val="2F759E" w:themeColor="accent1" w:themeShade="BF"/>
      <w:spacing w:val="10"/>
    </w:rPr>
  </w:style>
  <w:style w:type="character" w:customStyle="1" w:styleId="Heading5Char">
    <w:name w:val="Heading 5 Char"/>
    <w:basedOn w:val="DefaultParagraphFont"/>
    <w:link w:val="Heading5"/>
    <w:uiPriority w:val="9"/>
    <w:semiHidden/>
    <w:rsid w:val="00442215"/>
    <w:rPr>
      <w:caps/>
      <w:color w:val="2F759E" w:themeColor="accent1" w:themeShade="BF"/>
      <w:spacing w:val="10"/>
    </w:rPr>
  </w:style>
  <w:style w:type="character" w:customStyle="1" w:styleId="Heading6Char">
    <w:name w:val="Heading 6 Char"/>
    <w:basedOn w:val="DefaultParagraphFont"/>
    <w:link w:val="Heading6"/>
    <w:uiPriority w:val="9"/>
    <w:semiHidden/>
    <w:rsid w:val="00442215"/>
    <w:rPr>
      <w:caps/>
      <w:color w:val="2F759E" w:themeColor="accent1" w:themeShade="BF"/>
      <w:spacing w:val="10"/>
    </w:rPr>
  </w:style>
  <w:style w:type="character" w:customStyle="1" w:styleId="Heading7Char">
    <w:name w:val="Heading 7 Char"/>
    <w:basedOn w:val="DefaultParagraphFont"/>
    <w:link w:val="Heading7"/>
    <w:uiPriority w:val="9"/>
    <w:semiHidden/>
    <w:rsid w:val="00442215"/>
    <w:rPr>
      <w:caps/>
      <w:color w:val="2F759E" w:themeColor="accent1" w:themeShade="BF"/>
      <w:spacing w:val="10"/>
    </w:rPr>
  </w:style>
  <w:style w:type="character" w:customStyle="1" w:styleId="Heading8Char">
    <w:name w:val="Heading 8 Char"/>
    <w:basedOn w:val="DefaultParagraphFont"/>
    <w:link w:val="Heading8"/>
    <w:uiPriority w:val="9"/>
    <w:semiHidden/>
    <w:rsid w:val="00442215"/>
    <w:rPr>
      <w:caps/>
      <w:spacing w:val="10"/>
      <w:sz w:val="18"/>
      <w:szCs w:val="18"/>
    </w:rPr>
  </w:style>
  <w:style w:type="character" w:customStyle="1" w:styleId="Heading9Char">
    <w:name w:val="Heading 9 Char"/>
    <w:basedOn w:val="DefaultParagraphFont"/>
    <w:link w:val="Heading9"/>
    <w:uiPriority w:val="9"/>
    <w:semiHidden/>
    <w:rsid w:val="00442215"/>
    <w:rPr>
      <w:i/>
      <w:caps/>
      <w:spacing w:val="10"/>
      <w:sz w:val="18"/>
      <w:szCs w:val="18"/>
    </w:rPr>
  </w:style>
  <w:style w:type="paragraph" w:styleId="Title">
    <w:name w:val="Title"/>
    <w:basedOn w:val="Normal"/>
    <w:next w:val="Normal"/>
    <w:link w:val="TitleChar"/>
    <w:uiPriority w:val="10"/>
    <w:qFormat/>
    <w:rsid w:val="00442215"/>
    <w:pPr>
      <w:spacing w:before="720"/>
    </w:pPr>
    <w:rPr>
      <w:caps/>
      <w:color w:val="499BC9" w:themeColor="accent1"/>
      <w:spacing w:val="10"/>
      <w:kern w:val="28"/>
      <w:sz w:val="52"/>
      <w:szCs w:val="52"/>
    </w:rPr>
  </w:style>
  <w:style w:type="character" w:customStyle="1" w:styleId="TitleChar">
    <w:name w:val="Title Char"/>
    <w:basedOn w:val="DefaultParagraphFont"/>
    <w:link w:val="Title"/>
    <w:uiPriority w:val="10"/>
    <w:rsid w:val="00442215"/>
    <w:rPr>
      <w:caps/>
      <w:color w:val="499BC9" w:themeColor="accent1"/>
      <w:spacing w:val="10"/>
      <w:kern w:val="28"/>
      <w:sz w:val="52"/>
      <w:szCs w:val="52"/>
    </w:rPr>
  </w:style>
  <w:style w:type="paragraph" w:styleId="Subtitle">
    <w:name w:val="Subtitle"/>
    <w:basedOn w:val="Normal"/>
    <w:next w:val="Normal"/>
    <w:link w:val="SubtitleChar"/>
    <w:uiPriority w:val="11"/>
    <w:qFormat/>
    <w:rsid w:val="0044221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2215"/>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442215"/>
    <w:rPr>
      <w:sz w:val="20"/>
      <w:szCs w:val="20"/>
    </w:rPr>
  </w:style>
  <w:style w:type="paragraph" w:styleId="Quote">
    <w:name w:val="Quote"/>
    <w:basedOn w:val="Normal"/>
    <w:next w:val="Normal"/>
    <w:link w:val="QuoteChar"/>
    <w:uiPriority w:val="29"/>
    <w:qFormat/>
    <w:rsid w:val="00442215"/>
    <w:rPr>
      <w:i/>
      <w:iCs/>
    </w:rPr>
  </w:style>
  <w:style w:type="character" w:customStyle="1" w:styleId="QuoteChar">
    <w:name w:val="Quote Char"/>
    <w:basedOn w:val="DefaultParagraphFont"/>
    <w:link w:val="Quote"/>
    <w:uiPriority w:val="29"/>
    <w:rsid w:val="00442215"/>
    <w:rPr>
      <w:i/>
      <w:iCs/>
      <w:sz w:val="20"/>
      <w:szCs w:val="20"/>
    </w:rPr>
  </w:style>
  <w:style w:type="paragraph" w:styleId="IntenseQuote">
    <w:name w:val="Intense Quote"/>
    <w:basedOn w:val="Normal"/>
    <w:next w:val="Normal"/>
    <w:link w:val="IntenseQuoteChar"/>
    <w:uiPriority w:val="30"/>
    <w:qFormat/>
    <w:rsid w:val="00442215"/>
    <w:pPr>
      <w:pBdr>
        <w:top w:val="single" w:sz="4" w:space="10" w:color="499BC9" w:themeColor="accent1"/>
        <w:left w:val="single" w:sz="4" w:space="10" w:color="499BC9" w:themeColor="accent1"/>
      </w:pBdr>
      <w:spacing w:after="0"/>
      <w:ind w:left="1296" w:right="1152"/>
      <w:jc w:val="both"/>
    </w:pPr>
    <w:rPr>
      <w:i/>
      <w:iCs/>
      <w:color w:val="499BC9" w:themeColor="accent1"/>
    </w:rPr>
  </w:style>
  <w:style w:type="character" w:customStyle="1" w:styleId="IntenseQuoteChar">
    <w:name w:val="Intense Quote Char"/>
    <w:basedOn w:val="DefaultParagraphFont"/>
    <w:link w:val="IntenseQuote"/>
    <w:uiPriority w:val="30"/>
    <w:rsid w:val="00442215"/>
    <w:rPr>
      <w:i/>
      <w:iCs/>
      <w:color w:val="499BC9" w:themeColor="accent1"/>
      <w:sz w:val="20"/>
      <w:szCs w:val="20"/>
    </w:rPr>
  </w:style>
  <w:style w:type="character" w:styleId="SubtleEmphasis">
    <w:name w:val="Subtle Emphasis"/>
    <w:uiPriority w:val="19"/>
    <w:qFormat/>
    <w:rsid w:val="00442215"/>
    <w:rPr>
      <w:i/>
      <w:iCs/>
      <w:color w:val="1F4E69" w:themeColor="accent1" w:themeShade="7F"/>
    </w:rPr>
  </w:style>
  <w:style w:type="character" w:styleId="SubtleReference">
    <w:name w:val="Subtle Reference"/>
    <w:uiPriority w:val="31"/>
    <w:qFormat/>
    <w:rsid w:val="00442215"/>
    <w:rPr>
      <w:b/>
      <w:bCs/>
      <w:color w:val="499BC9" w:themeColor="accent1"/>
    </w:rPr>
  </w:style>
  <w:style w:type="character" w:styleId="IntenseReference">
    <w:name w:val="Intense Reference"/>
    <w:uiPriority w:val="32"/>
    <w:qFormat/>
    <w:rsid w:val="00442215"/>
    <w:rPr>
      <w:b/>
      <w:bCs/>
      <w:i/>
      <w:iCs/>
      <w:caps/>
      <w:color w:val="499BC9" w:themeColor="accent1"/>
    </w:rPr>
  </w:style>
  <w:style w:type="character" w:styleId="BookTitle">
    <w:name w:val="Book Title"/>
    <w:uiPriority w:val="33"/>
    <w:qFormat/>
    <w:rsid w:val="00442215"/>
    <w:rPr>
      <w:b/>
      <w:bCs/>
      <w:i/>
      <w:iCs/>
      <w:spacing w:val="9"/>
    </w:rPr>
  </w:style>
  <w:style w:type="character" w:styleId="CommentReference">
    <w:name w:val="annotation reference"/>
    <w:basedOn w:val="DefaultParagraphFont"/>
    <w:rsid w:val="00393531"/>
    <w:rPr>
      <w:sz w:val="16"/>
      <w:szCs w:val="16"/>
    </w:rPr>
  </w:style>
  <w:style w:type="paragraph" w:styleId="CommentText">
    <w:name w:val="annotation text"/>
    <w:basedOn w:val="Normal"/>
    <w:link w:val="CommentTextChar"/>
    <w:uiPriority w:val="99"/>
    <w:semiHidden/>
    <w:rsid w:val="00393531"/>
    <w:pPr>
      <w:spacing w:line="240" w:lineRule="auto"/>
    </w:pPr>
  </w:style>
  <w:style w:type="character" w:customStyle="1" w:styleId="CommentTextChar">
    <w:name w:val="Comment Text Char"/>
    <w:basedOn w:val="DefaultParagraphFont"/>
    <w:link w:val="CommentText"/>
    <w:uiPriority w:val="99"/>
    <w:semiHidden/>
    <w:rsid w:val="00393531"/>
    <w:rPr>
      <w:sz w:val="20"/>
      <w:szCs w:val="20"/>
    </w:rPr>
  </w:style>
  <w:style w:type="paragraph" w:styleId="CommentSubject">
    <w:name w:val="annotation subject"/>
    <w:basedOn w:val="CommentText"/>
    <w:next w:val="CommentText"/>
    <w:link w:val="CommentSubjectChar"/>
    <w:uiPriority w:val="99"/>
    <w:semiHidden/>
    <w:rsid w:val="00393531"/>
    <w:rPr>
      <w:b/>
      <w:bCs/>
    </w:rPr>
  </w:style>
  <w:style w:type="character" w:customStyle="1" w:styleId="CommentSubjectChar">
    <w:name w:val="Comment Subject Char"/>
    <w:basedOn w:val="CommentTextChar"/>
    <w:link w:val="CommentSubject"/>
    <w:uiPriority w:val="99"/>
    <w:semiHidden/>
    <w:rsid w:val="00393531"/>
    <w:rPr>
      <w:b/>
      <w:bCs/>
      <w:sz w:val="20"/>
      <w:szCs w:val="20"/>
    </w:rPr>
  </w:style>
  <w:style w:type="table" w:customStyle="1" w:styleId="TableGrid2">
    <w:name w:val="Table Grid2"/>
    <w:basedOn w:val="TableNormal"/>
    <w:next w:val="TableGrid"/>
    <w:uiPriority w:val="59"/>
    <w:rsid w:val="005150C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203BA"/>
    <w:pPr>
      <w:spacing w:before="0" w:after="0" w:line="240" w:lineRule="auto"/>
    </w:pPr>
  </w:style>
  <w:style w:type="character" w:customStyle="1" w:styleId="FootnoteTextChar">
    <w:name w:val="Footnote Text Char"/>
    <w:basedOn w:val="DefaultParagraphFont"/>
    <w:link w:val="FootnoteText"/>
    <w:uiPriority w:val="99"/>
    <w:semiHidden/>
    <w:rsid w:val="006203BA"/>
    <w:rPr>
      <w:sz w:val="20"/>
      <w:szCs w:val="20"/>
    </w:rPr>
  </w:style>
  <w:style w:type="character" w:styleId="FootnoteReference">
    <w:name w:val="footnote reference"/>
    <w:basedOn w:val="DefaultParagraphFont"/>
    <w:uiPriority w:val="99"/>
    <w:semiHidden/>
    <w:rsid w:val="006203BA"/>
    <w:rPr>
      <w:vertAlign w:val="superscript"/>
    </w:rPr>
  </w:style>
  <w:style w:type="character" w:styleId="FollowedHyperlink">
    <w:name w:val="FollowedHyperlink"/>
    <w:basedOn w:val="DefaultParagraphFont"/>
    <w:uiPriority w:val="99"/>
    <w:semiHidden/>
    <w:unhideWhenUsed/>
    <w:rsid w:val="00D44FBA"/>
    <w:rPr>
      <w:color w:val="FF00FF" w:themeColor="followedHyperlink"/>
      <w:u w:val="single"/>
    </w:rPr>
  </w:style>
  <w:style w:type="paragraph" w:customStyle="1" w:styleId="Letterhead">
    <w:name w:val="Letterhead"/>
    <w:basedOn w:val="Normal"/>
    <w:uiPriority w:val="32"/>
    <w:rsid w:val="00B82485"/>
    <w:pPr>
      <w:spacing w:before="0" w:after="0" w:line="240" w:lineRule="auto"/>
      <w:jc w:val="both"/>
    </w:pPr>
    <w:rPr>
      <w:rFonts w:eastAsiaTheme="minorHAnsi"/>
      <w:sz w:val="16"/>
      <w:szCs w:val="22"/>
    </w:rPr>
  </w:style>
  <w:style w:type="paragraph" w:styleId="Revision">
    <w:name w:val="Revision"/>
    <w:hidden/>
    <w:uiPriority w:val="99"/>
    <w:semiHidden/>
    <w:rsid w:val="00B82485"/>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omments" Target="comments.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iPad colours">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88D0-7F43-4045-87F1-CFFE44D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4452</Words>
  <Characters>24109</Characters>
  <Application>Microsoft Office Word</Application>
  <DocSecurity>0</DocSecurity>
  <Lines>223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22475823</vt:lpwstr>
  </property>
  <property fmtid="{D5CDD505-2E9C-101B-9397-08002B2CF9AE}" pid="3" name="whDocRef">
    <vt:lpwstr>wh22475823v8</vt:lpwstr>
  </property>
</Properties>
</file>